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C30351" w14:textId="77777777" w:rsidR="006C7051" w:rsidRPr="006C7051" w:rsidRDefault="006C7051" w:rsidP="006C7051">
      <w:pPr>
        <w:rPr>
          <w:rFonts w:ascii="Times New Roman" w:hAnsi="Times New Roman" w:cs="Times New Roman"/>
          <w:b/>
          <w:bCs/>
          <w:sz w:val="24"/>
          <w:szCs w:val="24"/>
        </w:rPr>
      </w:pPr>
      <w:r w:rsidRPr="006C7051">
        <w:rPr>
          <w:rFonts w:ascii="Times New Roman" w:hAnsi="Times New Roman" w:cs="Times New Roman"/>
          <w:b/>
          <w:bCs/>
          <w:sz w:val="24"/>
          <w:szCs w:val="24"/>
        </w:rPr>
        <w:t>A Systematic Review and Meta-analysis of Randomized Control</w:t>
      </w:r>
      <w:r w:rsidR="00E460F8">
        <w:rPr>
          <w:rFonts w:ascii="Times New Roman" w:hAnsi="Times New Roman" w:cs="Times New Roman"/>
          <w:b/>
          <w:bCs/>
          <w:sz w:val="24"/>
          <w:szCs w:val="24"/>
        </w:rPr>
        <w:t>led</w:t>
      </w:r>
      <w:r w:rsidRPr="006C7051">
        <w:rPr>
          <w:rFonts w:ascii="Times New Roman" w:hAnsi="Times New Roman" w:cs="Times New Roman"/>
          <w:b/>
          <w:bCs/>
          <w:sz w:val="24"/>
          <w:szCs w:val="24"/>
        </w:rPr>
        <w:t xml:space="preserve"> Trials on the Effect of Transcranial Magnetic Stimulation on Tinnitus Management </w:t>
      </w:r>
    </w:p>
    <w:p w14:paraId="17630E80" w14:textId="77777777" w:rsidR="006C7051" w:rsidRPr="006C7051" w:rsidRDefault="006C7051" w:rsidP="006C7051">
      <w:pPr>
        <w:rPr>
          <w:rFonts w:ascii="Times New Roman" w:hAnsi="Times New Roman" w:cs="Times New Roman"/>
          <w:b/>
          <w:bCs/>
          <w:sz w:val="24"/>
          <w:szCs w:val="24"/>
        </w:rPr>
      </w:pPr>
      <w:r w:rsidRPr="006C7051">
        <w:rPr>
          <w:rFonts w:ascii="Times New Roman" w:hAnsi="Times New Roman" w:cs="Times New Roman"/>
          <w:b/>
          <w:bCs/>
          <w:sz w:val="24"/>
          <w:szCs w:val="24"/>
        </w:rPr>
        <w:t>Abstract</w:t>
      </w:r>
    </w:p>
    <w:p w14:paraId="4E2FF055" w14:textId="1FE9BC8D" w:rsidR="006C7051" w:rsidRPr="006C7051" w:rsidRDefault="006C7051" w:rsidP="006C7051">
      <w:pPr>
        <w:rPr>
          <w:rFonts w:ascii="Times New Roman" w:hAnsi="Times New Roman" w:cs="Times New Roman"/>
          <w:sz w:val="24"/>
          <w:szCs w:val="24"/>
        </w:rPr>
      </w:pPr>
      <w:r w:rsidRPr="006C7051">
        <w:rPr>
          <w:rFonts w:ascii="Times New Roman" w:hAnsi="Times New Roman" w:cs="Times New Roman"/>
          <w:b/>
          <w:bCs/>
          <w:sz w:val="24"/>
          <w:szCs w:val="24"/>
        </w:rPr>
        <w:t>Introduction:</w:t>
      </w:r>
      <w:r w:rsidR="00E460F8">
        <w:rPr>
          <w:rFonts w:ascii="Times New Roman" w:hAnsi="Times New Roman" w:cs="Times New Roman"/>
          <w:b/>
          <w:bCs/>
          <w:sz w:val="24"/>
          <w:szCs w:val="24"/>
        </w:rPr>
        <w:t xml:space="preserve"> </w:t>
      </w:r>
      <w:r w:rsidRPr="006C7051">
        <w:rPr>
          <w:rFonts w:ascii="Times New Roman" w:hAnsi="Times New Roman" w:cs="Times New Roman"/>
          <w:sz w:val="24"/>
          <w:szCs w:val="24"/>
        </w:rPr>
        <w:t xml:space="preserve">Tinnitus occurs in 10-15% of the </w:t>
      </w:r>
      <w:r w:rsidR="00E460F8">
        <w:rPr>
          <w:rFonts w:ascii="Times New Roman" w:hAnsi="Times New Roman" w:cs="Times New Roman"/>
          <w:sz w:val="24"/>
          <w:szCs w:val="24"/>
        </w:rPr>
        <w:t xml:space="preserve">world’s </w:t>
      </w:r>
      <w:r w:rsidRPr="006C7051">
        <w:rPr>
          <w:rFonts w:ascii="Times New Roman" w:hAnsi="Times New Roman" w:cs="Times New Roman"/>
          <w:sz w:val="24"/>
          <w:szCs w:val="24"/>
        </w:rPr>
        <w:t xml:space="preserve">population. It may lead to hearing loss, depression, and suicidal tendencies, </w:t>
      </w:r>
      <w:r w:rsidR="00E460F8">
        <w:rPr>
          <w:rFonts w:ascii="Times New Roman" w:hAnsi="Times New Roman" w:cs="Times New Roman"/>
          <w:sz w:val="24"/>
          <w:szCs w:val="24"/>
        </w:rPr>
        <w:t>as well as</w:t>
      </w:r>
      <w:r w:rsidR="00E460F8" w:rsidRPr="006C7051">
        <w:rPr>
          <w:rFonts w:ascii="Times New Roman" w:hAnsi="Times New Roman" w:cs="Times New Roman"/>
          <w:sz w:val="24"/>
          <w:szCs w:val="24"/>
        </w:rPr>
        <w:t xml:space="preserve"> </w:t>
      </w:r>
      <w:r w:rsidRPr="006C7051">
        <w:rPr>
          <w:rFonts w:ascii="Times New Roman" w:hAnsi="Times New Roman" w:cs="Times New Roman"/>
          <w:sz w:val="24"/>
          <w:szCs w:val="24"/>
        </w:rPr>
        <w:t xml:space="preserve">reduces quality of life. The aim of this study was to assess whether Transcranial Magnetic Stimulation (TMS) effectively reduces tinnitus </w:t>
      </w:r>
      <w:r w:rsidR="00E460F8">
        <w:rPr>
          <w:rFonts w:ascii="Times New Roman" w:hAnsi="Times New Roman" w:cs="Times New Roman"/>
          <w:sz w:val="24"/>
          <w:szCs w:val="24"/>
        </w:rPr>
        <w:t xml:space="preserve">handicapping </w:t>
      </w:r>
      <w:r w:rsidRPr="006C7051">
        <w:rPr>
          <w:rFonts w:ascii="Times New Roman" w:hAnsi="Times New Roman" w:cs="Times New Roman"/>
          <w:sz w:val="24"/>
          <w:szCs w:val="24"/>
        </w:rPr>
        <w:t xml:space="preserve">after six months </w:t>
      </w:r>
      <w:r w:rsidR="00E460F8" w:rsidRPr="006C7051">
        <w:rPr>
          <w:rFonts w:ascii="Times New Roman" w:hAnsi="Times New Roman" w:cs="Times New Roman"/>
          <w:sz w:val="24"/>
          <w:szCs w:val="24"/>
        </w:rPr>
        <w:t xml:space="preserve">or more </w:t>
      </w:r>
      <w:r w:rsidRPr="006C7051">
        <w:rPr>
          <w:rFonts w:ascii="Times New Roman" w:hAnsi="Times New Roman" w:cs="Times New Roman"/>
          <w:sz w:val="24"/>
          <w:szCs w:val="24"/>
        </w:rPr>
        <w:t xml:space="preserve">follow-up </w:t>
      </w:r>
    </w:p>
    <w:p w14:paraId="2023D0B0" w14:textId="45003727" w:rsidR="006C7051" w:rsidRPr="006C7051" w:rsidRDefault="006C7051" w:rsidP="006C7051">
      <w:pPr>
        <w:rPr>
          <w:rFonts w:ascii="Times New Roman" w:hAnsi="Times New Roman" w:cs="Times New Roman"/>
          <w:sz w:val="24"/>
          <w:szCs w:val="24"/>
        </w:rPr>
      </w:pPr>
      <w:r w:rsidRPr="006C7051">
        <w:rPr>
          <w:rFonts w:ascii="Times New Roman" w:hAnsi="Times New Roman" w:cs="Times New Roman"/>
          <w:b/>
          <w:bCs/>
          <w:sz w:val="24"/>
          <w:szCs w:val="24"/>
        </w:rPr>
        <w:t>Methods</w:t>
      </w:r>
      <w:r w:rsidRPr="006C7051">
        <w:rPr>
          <w:rFonts w:ascii="Times New Roman" w:hAnsi="Times New Roman" w:cs="Times New Roman"/>
          <w:sz w:val="24"/>
          <w:szCs w:val="24"/>
        </w:rPr>
        <w:t xml:space="preserve">:  A systematic review of randomized controlled trials with follow-up of 6 months was undertaken. </w:t>
      </w:r>
      <w:r w:rsidR="00E460F8">
        <w:rPr>
          <w:rFonts w:ascii="Times New Roman" w:hAnsi="Times New Roman" w:cs="Times New Roman"/>
          <w:sz w:val="24"/>
          <w:szCs w:val="24"/>
        </w:rPr>
        <w:t>The</w:t>
      </w:r>
      <w:r w:rsidRPr="006C7051">
        <w:rPr>
          <w:rFonts w:ascii="Times New Roman" w:hAnsi="Times New Roman" w:cs="Times New Roman"/>
          <w:sz w:val="24"/>
          <w:szCs w:val="24"/>
        </w:rPr>
        <w:t xml:space="preserve"> review took place through searching Medline, Science Direct</w:t>
      </w:r>
      <w:r w:rsidR="00E460F8">
        <w:rPr>
          <w:rFonts w:ascii="Times New Roman" w:hAnsi="Times New Roman" w:cs="Times New Roman"/>
          <w:sz w:val="24"/>
          <w:szCs w:val="24"/>
        </w:rPr>
        <w:t>,</w:t>
      </w:r>
      <w:r w:rsidRPr="006C7051">
        <w:rPr>
          <w:rFonts w:ascii="Times New Roman" w:hAnsi="Times New Roman" w:cs="Times New Roman"/>
          <w:sz w:val="24"/>
          <w:szCs w:val="24"/>
        </w:rPr>
        <w:t xml:space="preserve"> and the Google sc</w:t>
      </w:r>
      <w:bookmarkStart w:id="0" w:name="_GoBack"/>
      <w:bookmarkEnd w:id="0"/>
      <w:r w:rsidRPr="006C7051">
        <w:rPr>
          <w:rFonts w:ascii="Times New Roman" w:hAnsi="Times New Roman" w:cs="Times New Roman"/>
          <w:sz w:val="24"/>
          <w:szCs w:val="24"/>
        </w:rPr>
        <w:t>holar database</w:t>
      </w:r>
      <w:r w:rsidR="00E460F8">
        <w:rPr>
          <w:rFonts w:ascii="Times New Roman" w:hAnsi="Times New Roman" w:cs="Times New Roman"/>
          <w:sz w:val="24"/>
          <w:szCs w:val="24"/>
        </w:rPr>
        <w:t>s</w:t>
      </w:r>
      <w:r w:rsidRPr="006C7051">
        <w:rPr>
          <w:rFonts w:ascii="Times New Roman" w:hAnsi="Times New Roman" w:cs="Times New Roman"/>
          <w:sz w:val="24"/>
          <w:szCs w:val="24"/>
        </w:rPr>
        <w:t xml:space="preserve"> using the keywords:” tinnitus”</w:t>
      </w:r>
      <w:r w:rsidR="00E460F8">
        <w:rPr>
          <w:rFonts w:ascii="Times New Roman" w:hAnsi="Times New Roman" w:cs="Times New Roman"/>
          <w:sz w:val="24"/>
          <w:szCs w:val="24"/>
        </w:rPr>
        <w:t xml:space="preserve"> and</w:t>
      </w:r>
      <w:r w:rsidRPr="006C7051">
        <w:rPr>
          <w:rFonts w:ascii="Times New Roman" w:hAnsi="Times New Roman" w:cs="Times New Roman"/>
          <w:sz w:val="24"/>
          <w:szCs w:val="24"/>
        </w:rPr>
        <w:t xml:space="preserve"> “Transcranial Magnetic Stimulation”</w:t>
      </w:r>
      <w:r w:rsidR="00E460F8">
        <w:rPr>
          <w:rFonts w:ascii="Times New Roman" w:hAnsi="Times New Roman" w:cs="Times New Roman"/>
          <w:sz w:val="24"/>
          <w:szCs w:val="24"/>
        </w:rPr>
        <w:t>,</w:t>
      </w:r>
      <w:r w:rsidRPr="006C7051">
        <w:rPr>
          <w:rFonts w:ascii="Times New Roman" w:hAnsi="Times New Roman" w:cs="Times New Roman"/>
          <w:sz w:val="24"/>
          <w:szCs w:val="24"/>
        </w:rPr>
        <w:t xml:space="preserve"> and limiting the search </w:t>
      </w:r>
      <w:r w:rsidR="00E460F8">
        <w:rPr>
          <w:rFonts w:ascii="Times New Roman" w:hAnsi="Times New Roman" w:cs="Times New Roman"/>
          <w:sz w:val="24"/>
          <w:szCs w:val="24"/>
        </w:rPr>
        <w:t xml:space="preserve">results </w:t>
      </w:r>
      <w:r w:rsidRPr="006C7051">
        <w:rPr>
          <w:rFonts w:ascii="Times New Roman" w:hAnsi="Times New Roman" w:cs="Times New Roman"/>
          <w:sz w:val="24"/>
          <w:szCs w:val="24"/>
        </w:rPr>
        <w:t xml:space="preserve">to randomized controlled trials (RCTs) conducted on adults (19 years and </w:t>
      </w:r>
      <w:r w:rsidR="00E460F8">
        <w:rPr>
          <w:rFonts w:ascii="Times New Roman" w:hAnsi="Times New Roman" w:cs="Times New Roman"/>
          <w:sz w:val="24"/>
          <w:szCs w:val="24"/>
        </w:rPr>
        <w:t>older</w:t>
      </w:r>
      <w:r w:rsidRPr="006C7051">
        <w:rPr>
          <w:rFonts w:ascii="Times New Roman" w:hAnsi="Times New Roman" w:cs="Times New Roman"/>
          <w:sz w:val="24"/>
          <w:szCs w:val="24"/>
        </w:rPr>
        <w:t xml:space="preserve">), published between 2005-2015. Meta-analysis was performed on </w:t>
      </w:r>
      <w:r w:rsidR="00E460F8">
        <w:rPr>
          <w:rFonts w:ascii="Times New Roman" w:hAnsi="Times New Roman" w:cs="Times New Roman"/>
          <w:sz w:val="24"/>
          <w:szCs w:val="24"/>
        </w:rPr>
        <w:t xml:space="preserve">the </w:t>
      </w:r>
      <w:r w:rsidRPr="006C7051">
        <w:rPr>
          <w:rFonts w:ascii="Times New Roman" w:hAnsi="Times New Roman" w:cs="Times New Roman"/>
          <w:sz w:val="24"/>
          <w:szCs w:val="24"/>
        </w:rPr>
        <w:t xml:space="preserve">three </w:t>
      </w:r>
      <w:r w:rsidR="00E460F8">
        <w:rPr>
          <w:rFonts w:ascii="Times New Roman" w:hAnsi="Times New Roman" w:cs="Times New Roman"/>
          <w:sz w:val="24"/>
          <w:szCs w:val="24"/>
        </w:rPr>
        <w:t xml:space="preserve">similarly designed </w:t>
      </w:r>
      <w:r w:rsidRPr="006C7051">
        <w:rPr>
          <w:rFonts w:ascii="Times New Roman" w:hAnsi="Times New Roman" w:cs="Times New Roman"/>
          <w:sz w:val="24"/>
          <w:szCs w:val="24"/>
        </w:rPr>
        <w:t xml:space="preserve">studies. Different tools </w:t>
      </w:r>
      <w:r w:rsidR="00E460F8">
        <w:rPr>
          <w:rFonts w:ascii="Times New Roman" w:hAnsi="Times New Roman" w:cs="Times New Roman"/>
          <w:sz w:val="24"/>
          <w:szCs w:val="24"/>
        </w:rPr>
        <w:t>we</w:t>
      </w:r>
      <w:r w:rsidRPr="006C7051">
        <w:rPr>
          <w:rFonts w:ascii="Times New Roman" w:hAnsi="Times New Roman" w:cs="Times New Roman"/>
          <w:sz w:val="24"/>
          <w:szCs w:val="24"/>
        </w:rPr>
        <w:t xml:space="preserve">re used in studies to measure severity of tinnitus; the tinnitus handicapped inventory (THI) is the most common. </w:t>
      </w:r>
    </w:p>
    <w:p w14:paraId="1909A151" w14:textId="32E2B655" w:rsidR="006C7051" w:rsidRPr="006C7051" w:rsidRDefault="006C7051" w:rsidP="009351B4">
      <w:pPr>
        <w:rPr>
          <w:rFonts w:ascii="Times New Roman" w:hAnsi="Times New Roman" w:cs="Times New Roman"/>
          <w:sz w:val="24"/>
          <w:szCs w:val="24"/>
        </w:rPr>
      </w:pPr>
      <w:r w:rsidRPr="006C7051">
        <w:rPr>
          <w:rFonts w:ascii="Times New Roman" w:hAnsi="Times New Roman" w:cs="Times New Roman"/>
          <w:sz w:val="24"/>
          <w:szCs w:val="24"/>
        </w:rPr>
        <w:t xml:space="preserve"> </w:t>
      </w:r>
      <w:r w:rsidRPr="006C7051">
        <w:rPr>
          <w:rFonts w:ascii="Times New Roman" w:hAnsi="Times New Roman" w:cs="Times New Roman"/>
          <w:b/>
          <w:bCs/>
          <w:sz w:val="24"/>
          <w:szCs w:val="24"/>
        </w:rPr>
        <w:t>Results:</w:t>
      </w:r>
      <w:r w:rsidRPr="006C7051">
        <w:rPr>
          <w:rFonts w:ascii="Times New Roman" w:hAnsi="Times New Roman" w:cs="Times New Roman"/>
          <w:sz w:val="24"/>
          <w:szCs w:val="24"/>
        </w:rPr>
        <w:t xml:space="preserve"> Five RCT's with six-month follow-up were found conforming to the inclusion criteria. In total</w:t>
      </w:r>
      <w:r w:rsidR="00534A9F">
        <w:rPr>
          <w:rFonts w:ascii="Times New Roman" w:hAnsi="Times New Roman" w:cs="Times New Roman"/>
          <w:sz w:val="24"/>
          <w:szCs w:val="24"/>
        </w:rPr>
        <w:t>,</w:t>
      </w:r>
      <w:r w:rsidRPr="006C7051">
        <w:rPr>
          <w:rFonts w:ascii="Times New Roman" w:hAnsi="Times New Roman" w:cs="Times New Roman"/>
          <w:sz w:val="24"/>
          <w:szCs w:val="24"/>
        </w:rPr>
        <w:t xml:space="preserve"> there were 119 patients in the trial arm and 115 in the </w:t>
      </w:r>
      <w:r w:rsidR="00534A9F">
        <w:rPr>
          <w:rFonts w:ascii="Times New Roman" w:hAnsi="Times New Roman" w:cs="Times New Roman"/>
          <w:sz w:val="24"/>
          <w:szCs w:val="24"/>
        </w:rPr>
        <w:t>placebo</w:t>
      </w:r>
      <w:r w:rsidRPr="006C7051">
        <w:rPr>
          <w:rFonts w:ascii="Times New Roman" w:hAnsi="Times New Roman" w:cs="Times New Roman"/>
          <w:sz w:val="24"/>
          <w:szCs w:val="24"/>
        </w:rPr>
        <w:t xml:space="preserve"> arm. However, the design was different between the studies and </w:t>
      </w:r>
      <w:r w:rsidR="00534A9F">
        <w:rPr>
          <w:rFonts w:ascii="Times New Roman" w:hAnsi="Times New Roman" w:cs="Times New Roman"/>
          <w:sz w:val="24"/>
          <w:szCs w:val="24"/>
        </w:rPr>
        <w:t xml:space="preserve">was </w:t>
      </w:r>
      <w:r w:rsidRPr="006C7051">
        <w:rPr>
          <w:rFonts w:ascii="Times New Roman" w:hAnsi="Times New Roman" w:cs="Times New Roman"/>
          <w:sz w:val="24"/>
          <w:szCs w:val="24"/>
        </w:rPr>
        <w:t>not comparable. Di</w:t>
      </w:r>
      <w:r w:rsidR="00534A9F">
        <w:rPr>
          <w:rFonts w:ascii="Times New Roman" w:hAnsi="Times New Roman" w:cs="Times New Roman"/>
          <w:sz w:val="24"/>
          <w:szCs w:val="24"/>
        </w:rPr>
        <w:t>fferent</w:t>
      </w:r>
      <w:r w:rsidRPr="006C7051">
        <w:rPr>
          <w:rFonts w:ascii="Times New Roman" w:hAnsi="Times New Roman" w:cs="Times New Roman"/>
          <w:sz w:val="24"/>
          <w:szCs w:val="24"/>
        </w:rPr>
        <w:t xml:space="preserve"> parameters were used to measure the outcome. </w:t>
      </w:r>
      <w:r w:rsidR="009351B4">
        <w:rPr>
          <w:rFonts w:ascii="Times New Roman" w:hAnsi="Times New Roman" w:cs="Times New Roman"/>
          <w:sz w:val="24"/>
          <w:szCs w:val="24"/>
        </w:rPr>
        <w:t>T</w:t>
      </w:r>
      <w:r w:rsidRPr="006C7051">
        <w:rPr>
          <w:rFonts w:ascii="Times New Roman" w:hAnsi="Times New Roman" w:cs="Times New Roman"/>
          <w:sz w:val="24"/>
          <w:szCs w:val="24"/>
        </w:rPr>
        <w:t>inn</w:t>
      </w:r>
      <w:r w:rsidR="009351B4">
        <w:rPr>
          <w:rFonts w:ascii="Times New Roman" w:hAnsi="Times New Roman" w:cs="Times New Roman"/>
          <w:sz w:val="24"/>
          <w:szCs w:val="24"/>
        </w:rPr>
        <w:t>itus handicapped inventory (THI)</w:t>
      </w:r>
      <w:r w:rsidRPr="006C7051">
        <w:rPr>
          <w:rFonts w:ascii="Times New Roman" w:hAnsi="Times New Roman" w:cs="Times New Roman"/>
          <w:sz w:val="24"/>
          <w:szCs w:val="24"/>
        </w:rPr>
        <w:t xml:space="preserve"> was the </w:t>
      </w:r>
      <w:r w:rsidR="009351B4">
        <w:rPr>
          <w:rFonts w:ascii="Times New Roman" w:hAnsi="Times New Roman" w:cs="Times New Roman"/>
          <w:sz w:val="24"/>
          <w:szCs w:val="24"/>
        </w:rPr>
        <w:t xml:space="preserve">common </w:t>
      </w:r>
      <w:r w:rsidRPr="006C7051">
        <w:rPr>
          <w:rFonts w:ascii="Times New Roman" w:hAnsi="Times New Roman" w:cs="Times New Roman"/>
          <w:sz w:val="24"/>
          <w:szCs w:val="24"/>
        </w:rPr>
        <w:t xml:space="preserve">measured outcome parameter </w:t>
      </w:r>
      <w:r w:rsidR="00534A9F">
        <w:rPr>
          <w:rFonts w:ascii="Times New Roman" w:hAnsi="Times New Roman" w:cs="Times New Roman"/>
          <w:sz w:val="24"/>
          <w:szCs w:val="24"/>
        </w:rPr>
        <w:t xml:space="preserve">used </w:t>
      </w:r>
      <w:r w:rsidRPr="006C7051">
        <w:rPr>
          <w:rFonts w:ascii="Times New Roman" w:hAnsi="Times New Roman" w:cs="Times New Roman"/>
          <w:sz w:val="24"/>
          <w:szCs w:val="24"/>
        </w:rPr>
        <w:t xml:space="preserve">in all studies. </w:t>
      </w:r>
      <w:r w:rsidR="00534A9F">
        <w:rPr>
          <w:rFonts w:ascii="Times New Roman" w:hAnsi="Times New Roman" w:cs="Times New Roman"/>
          <w:sz w:val="24"/>
          <w:szCs w:val="24"/>
        </w:rPr>
        <w:t>THI</w:t>
      </w:r>
      <w:r w:rsidRPr="006C7051">
        <w:rPr>
          <w:rFonts w:ascii="Times New Roman" w:hAnsi="Times New Roman" w:cs="Times New Roman"/>
          <w:sz w:val="24"/>
          <w:szCs w:val="24"/>
        </w:rPr>
        <w:t xml:space="preserve"> score </w:t>
      </w:r>
      <w:r w:rsidR="004D48CE">
        <w:rPr>
          <w:rFonts w:ascii="Times New Roman" w:hAnsi="Times New Roman" w:cs="Times New Roman"/>
          <w:sz w:val="24"/>
          <w:szCs w:val="24"/>
        </w:rPr>
        <w:t>decreased</w:t>
      </w:r>
      <w:r w:rsidRPr="006C7051">
        <w:rPr>
          <w:rFonts w:ascii="Times New Roman" w:hAnsi="Times New Roman" w:cs="Times New Roman"/>
          <w:sz w:val="24"/>
          <w:szCs w:val="24"/>
        </w:rPr>
        <w:t xml:space="preserve"> after the </w:t>
      </w:r>
      <w:r w:rsidR="004D48CE">
        <w:rPr>
          <w:rFonts w:ascii="Times New Roman" w:hAnsi="Times New Roman" w:cs="Times New Roman"/>
          <w:sz w:val="24"/>
          <w:szCs w:val="24"/>
        </w:rPr>
        <w:t>TMS</w:t>
      </w:r>
      <w:r w:rsidR="004D48CE" w:rsidRPr="006C7051">
        <w:rPr>
          <w:rFonts w:ascii="Times New Roman" w:hAnsi="Times New Roman" w:cs="Times New Roman"/>
          <w:sz w:val="24"/>
          <w:szCs w:val="24"/>
        </w:rPr>
        <w:t xml:space="preserve"> </w:t>
      </w:r>
      <w:r w:rsidRPr="006C7051">
        <w:rPr>
          <w:rFonts w:ascii="Times New Roman" w:hAnsi="Times New Roman" w:cs="Times New Roman"/>
          <w:sz w:val="24"/>
          <w:szCs w:val="24"/>
        </w:rPr>
        <w:t xml:space="preserve">in four studies. Meta-analysis was performed on three </w:t>
      </w:r>
      <w:r w:rsidR="004D48CE">
        <w:rPr>
          <w:rFonts w:ascii="Times New Roman" w:hAnsi="Times New Roman" w:cs="Times New Roman"/>
          <w:sz w:val="24"/>
          <w:szCs w:val="24"/>
        </w:rPr>
        <w:t xml:space="preserve">similarly designed </w:t>
      </w:r>
      <w:r w:rsidRPr="006C7051">
        <w:rPr>
          <w:rFonts w:ascii="Times New Roman" w:hAnsi="Times New Roman" w:cs="Times New Roman"/>
          <w:sz w:val="24"/>
          <w:szCs w:val="24"/>
        </w:rPr>
        <w:t>RCTs</w:t>
      </w:r>
      <w:r w:rsidR="004D48CE">
        <w:rPr>
          <w:rFonts w:ascii="Times New Roman" w:hAnsi="Times New Roman" w:cs="Times New Roman"/>
          <w:sz w:val="24"/>
          <w:szCs w:val="24"/>
        </w:rPr>
        <w:t xml:space="preserve"> with</w:t>
      </w:r>
      <w:r w:rsidRPr="006C7051">
        <w:rPr>
          <w:rFonts w:ascii="Times New Roman" w:hAnsi="Times New Roman" w:cs="Times New Roman"/>
          <w:sz w:val="24"/>
          <w:szCs w:val="24"/>
        </w:rPr>
        <w:t xml:space="preserve"> </w:t>
      </w:r>
      <w:r w:rsidR="004D48CE">
        <w:rPr>
          <w:rFonts w:ascii="Times New Roman" w:hAnsi="Times New Roman" w:cs="Times New Roman"/>
          <w:sz w:val="24"/>
          <w:szCs w:val="24"/>
        </w:rPr>
        <w:t>t</w:t>
      </w:r>
      <w:r w:rsidRPr="006C7051">
        <w:rPr>
          <w:rFonts w:ascii="Times New Roman" w:hAnsi="Times New Roman" w:cs="Times New Roman"/>
          <w:sz w:val="24"/>
          <w:szCs w:val="24"/>
        </w:rPr>
        <w:t xml:space="preserve">he overall effect </w:t>
      </w:r>
      <w:r w:rsidR="004D48CE">
        <w:rPr>
          <w:rFonts w:ascii="Times New Roman" w:hAnsi="Times New Roman" w:cs="Times New Roman"/>
          <w:sz w:val="24"/>
          <w:szCs w:val="24"/>
        </w:rPr>
        <w:t>being</w:t>
      </w:r>
      <w:r w:rsidRPr="006C7051">
        <w:rPr>
          <w:rFonts w:ascii="Times New Roman" w:hAnsi="Times New Roman" w:cs="Times New Roman"/>
          <w:sz w:val="24"/>
          <w:szCs w:val="24"/>
        </w:rPr>
        <w:t xml:space="preserve"> insignificant.</w:t>
      </w:r>
    </w:p>
    <w:p w14:paraId="217E6ECE" w14:textId="3F2B1580" w:rsidR="006C7051" w:rsidRPr="006C7051" w:rsidRDefault="006C7051" w:rsidP="006C7051">
      <w:pPr>
        <w:rPr>
          <w:rFonts w:ascii="Times New Roman" w:hAnsi="Times New Roman" w:cs="Times New Roman"/>
          <w:sz w:val="24"/>
          <w:szCs w:val="24"/>
        </w:rPr>
      </w:pPr>
      <w:r w:rsidRPr="006C7051">
        <w:rPr>
          <w:rFonts w:ascii="Times New Roman" w:hAnsi="Times New Roman" w:cs="Times New Roman"/>
          <w:b/>
          <w:bCs/>
          <w:sz w:val="24"/>
          <w:szCs w:val="24"/>
        </w:rPr>
        <w:t xml:space="preserve">Conclusion: </w:t>
      </w:r>
      <w:r w:rsidRPr="006C7051">
        <w:rPr>
          <w:rFonts w:ascii="Times New Roman" w:hAnsi="Times New Roman" w:cs="Times New Roman"/>
          <w:sz w:val="24"/>
          <w:szCs w:val="24"/>
        </w:rPr>
        <w:t xml:space="preserve">  In conclusion, </w:t>
      </w:r>
      <w:proofErr w:type="spellStart"/>
      <w:r w:rsidR="005675CE">
        <w:rPr>
          <w:rFonts w:ascii="Times New Roman" w:hAnsi="Times New Roman" w:cs="Times New Roman"/>
          <w:sz w:val="24"/>
          <w:szCs w:val="24"/>
        </w:rPr>
        <w:t>r</w:t>
      </w:r>
      <w:r w:rsidRPr="006C7051">
        <w:rPr>
          <w:rFonts w:ascii="Times New Roman" w:hAnsi="Times New Roman" w:cs="Times New Roman"/>
          <w:sz w:val="24"/>
          <w:szCs w:val="24"/>
        </w:rPr>
        <w:t>TMS</w:t>
      </w:r>
      <w:proofErr w:type="spellEnd"/>
      <w:r w:rsidRPr="006C7051">
        <w:rPr>
          <w:rFonts w:ascii="Times New Roman" w:hAnsi="Times New Roman" w:cs="Times New Roman"/>
          <w:sz w:val="24"/>
          <w:szCs w:val="24"/>
        </w:rPr>
        <w:t xml:space="preserve"> reduces the </w:t>
      </w:r>
      <w:r w:rsidR="004D48CE">
        <w:rPr>
          <w:rFonts w:ascii="Times New Roman" w:hAnsi="Times New Roman" w:cs="Times New Roman"/>
          <w:sz w:val="24"/>
          <w:szCs w:val="24"/>
        </w:rPr>
        <w:t>THI</w:t>
      </w:r>
      <w:r w:rsidRPr="006C7051">
        <w:rPr>
          <w:rFonts w:ascii="Times New Roman" w:hAnsi="Times New Roman" w:cs="Times New Roman"/>
          <w:sz w:val="24"/>
          <w:szCs w:val="24"/>
        </w:rPr>
        <w:t xml:space="preserve"> score and decreases the severity of tinnitus </w:t>
      </w:r>
      <w:r w:rsidR="004D48CE" w:rsidRPr="006C7051">
        <w:rPr>
          <w:rFonts w:ascii="Times New Roman" w:hAnsi="Times New Roman" w:cs="Times New Roman"/>
          <w:sz w:val="24"/>
          <w:szCs w:val="24"/>
        </w:rPr>
        <w:t xml:space="preserve">in 45% of patients </w:t>
      </w:r>
      <w:r w:rsidRPr="006C7051">
        <w:rPr>
          <w:rFonts w:ascii="Times New Roman" w:hAnsi="Times New Roman" w:cs="Times New Roman"/>
          <w:sz w:val="24"/>
          <w:szCs w:val="24"/>
        </w:rPr>
        <w:t xml:space="preserve">and </w:t>
      </w:r>
      <w:r w:rsidR="004D48CE">
        <w:rPr>
          <w:rFonts w:ascii="Times New Roman" w:hAnsi="Times New Roman" w:cs="Times New Roman"/>
          <w:sz w:val="24"/>
          <w:szCs w:val="24"/>
        </w:rPr>
        <w:t>leads</w:t>
      </w:r>
      <w:r w:rsidRPr="006C7051">
        <w:rPr>
          <w:rFonts w:ascii="Times New Roman" w:hAnsi="Times New Roman" w:cs="Times New Roman"/>
          <w:sz w:val="24"/>
          <w:szCs w:val="24"/>
        </w:rPr>
        <w:t xml:space="preserve"> </w:t>
      </w:r>
      <w:r w:rsidR="004D48CE">
        <w:rPr>
          <w:rFonts w:ascii="Times New Roman" w:hAnsi="Times New Roman" w:cs="Times New Roman"/>
          <w:sz w:val="24"/>
          <w:szCs w:val="24"/>
        </w:rPr>
        <w:t xml:space="preserve">to </w:t>
      </w:r>
      <w:r w:rsidRPr="006C7051">
        <w:rPr>
          <w:rFonts w:ascii="Times New Roman" w:hAnsi="Times New Roman" w:cs="Times New Roman"/>
          <w:sz w:val="24"/>
          <w:szCs w:val="24"/>
        </w:rPr>
        <w:t>a complete recovery</w:t>
      </w:r>
      <w:r w:rsidR="004D48CE">
        <w:rPr>
          <w:rFonts w:ascii="Times New Roman" w:hAnsi="Times New Roman" w:cs="Times New Roman"/>
          <w:sz w:val="24"/>
          <w:szCs w:val="24"/>
        </w:rPr>
        <w:t xml:space="preserve"> </w:t>
      </w:r>
      <w:r w:rsidR="004D48CE" w:rsidRPr="006C7051">
        <w:rPr>
          <w:rFonts w:ascii="Times New Roman" w:hAnsi="Times New Roman" w:cs="Times New Roman"/>
          <w:sz w:val="24"/>
          <w:szCs w:val="24"/>
        </w:rPr>
        <w:t>in some cases</w:t>
      </w:r>
      <w:r w:rsidRPr="006C7051">
        <w:rPr>
          <w:rFonts w:ascii="Times New Roman" w:hAnsi="Times New Roman" w:cs="Times New Roman"/>
          <w:sz w:val="24"/>
          <w:szCs w:val="24"/>
        </w:rPr>
        <w:t xml:space="preserve">. However, the meta-analysis </w:t>
      </w:r>
      <w:r w:rsidR="004D48CE">
        <w:rPr>
          <w:rFonts w:ascii="Times New Roman" w:hAnsi="Times New Roman" w:cs="Times New Roman"/>
          <w:sz w:val="24"/>
          <w:szCs w:val="24"/>
        </w:rPr>
        <w:t xml:space="preserve">demonstrated lack of </w:t>
      </w:r>
      <w:r w:rsidRPr="006C7051">
        <w:rPr>
          <w:rFonts w:ascii="Times New Roman" w:hAnsi="Times New Roman" w:cs="Times New Roman"/>
          <w:sz w:val="24"/>
          <w:szCs w:val="24"/>
        </w:rPr>
        <w:t>significant</w:t>
      </w:r>
      <w:r w:rsidR="004D48CE">
        <w:rPr>
          <w:rFonts w:ascii="Times New Roman" w:hAnsi="Times New Roman" w:cs="Times New Roman"/>
          <w:sz w:val="24"/>
          <w:szCs w:val="24"/>
        </w:rPr>
        <w:t xml:space="preserve"> effect of TMS on tinnitus management</w:t>
      </w:r>
      <w:r w:rsidRPr="006C7051">
        <w:rPr>
          <w:rFonts w:ascii="Times New Roman" w:hAnsi="Times New Roman" w:cs="Times New Roman"/>
          <w:sz w:val="24"/>
          <w:szCs w:val="24"/>
        </w:rPr>
        <w:t>.</w:t>
      </w:r>
    </w:p>
    <w:p w14:paraId="0A6D882A" w14:textId="77777777" w:rsidR="006C7051" w:rsidRPr="006C7051" w:rsidRDefault="006C7051" w:rsidP="006C7051">
      <w:pPr>
        <w:rPr>
          <w:rFonts w:ascii="Times New Roman" w:hAnsi="Times New Roman" w:cs="Times New Roman"/>
          <w:sz w:val="24"/>
          <w:szCs w:val="24"/>
        </w:rPr>
      </w:pPr>
      <w:r w:rsidRPr="006C7051">
        <w:rPr>
          <w:rFonts w:ascii="Times New Roman" w:hAnsi="Times New Roman" w:cs="Times New Roman"/>
          <w:sz w:val="24"/>
          <w:szCs w:val="24"/>
        </w:rPr>
        <w:t>Keywords: tinnitus; TMS; Transcranial Magnetic Stimulation; Magnetic Field Therapy;</w:t>
      </w:r>
    </w:p>
    <w:p w14:paraId="270D76FF" w14:textId="77777777" w:rsidR="006C7051" w:rsidRPr="006C7051" w:rsidRDefault="006C7051" w:rsidP="006C7051">
      <w:pPr>
        <w:rPr>
          <w:rFonts w:ascii="Times New Roman" w:hAnsi="Times New Roman" w:cs="Times New Roman"/>
          <w:sz w:val="24"/>
          <w:szCs w:val="24"/>
          <w:rtl/>
          <w:lang w:bidi="ar-EG"/>
        </w:rPr>
      </w:pPr>
    </w:p>
    <w:p w14:paraId="4A9ACFE8" w14:textId="77777777" w:rsidR="006C7051" w:rsidRPr="006C7051" w:rsidRDefault="006C7051" w:rsidP="006C7051">
      <w:pPr>
        <w:rPr>
          <w:rFonts w:ascii="Times New Roman" w:hAnsi="Times New Roman" w:cs="Times New Roman"/>
          <w:b/>
          <w:bCs/>
          <w:sz w:val="24"/>
          <w:szCs w:val="24"/>
        </w:rPr>
      </w:pPr>
      <w:r w:rsidRPr="006C7051">
        <w:rPr>
          <w:rFonts w:ascii="Times New Roman" w:hAnsi="Times New Roman" w:cs="Times New Roman"/>
          <w:b/>
          <w:bCs/>
          <w:sz w:val="24"/>
          <w:szCs w:val="24"/>
        </w:rPr>
        <w:t>Introduction</w:t>
      </w:r>
    </w:p>
    <w:p w14:paraId="3026C4C2" w14:textId="4C17B05D" w:rsidR="00011BEC" w:rsidRDefault="006C7051" w:rsidP="006C7051">
      <w:pPr>
        <w:rPr>
          <w:ins w:id="1" w:author="Adambekov, Shalkar" w:date="2019-07-10T15:45:00Z"/>
          <w:rFonts w:ascii="Times New Roman" w:hAnsi="Times New Roman" w:cs="Times New Roman"/>
          <w:sz w:val="24"/>
          <w:szCs w:val="24"/>
          <w:vertAlign w:val="superscript"/>
        </w:rPr>
      </w:pPr>
      <w:r w:rsidRPr="006C7051">
        <w:rPr>
          <w:rFonts w:ascii="Times New Roman" w:hAnsi="Times New Roman" w:cs="Times New Roman"/>
          <w:sz w:val="24"/>
          <w:szCs w:val="24"/>
        </w:rPr>
        <w:t xml:space="preserve">  Tinnitus is the perception of sound in the ear or in the head without any external acoustic stimulation. Numerous hypotheses have been developed for the pathophysiology of tinnitus. </w:t>
      </w:r>
      <w:r w:rsidR="00011BEC">
        <w:rPr>
          <w:rFonts w:ascii="Times New Roman" w:hAnsi="Times New Roman" w:cs="Times New Roman"/>
          <w:sz w:val="24"/>
          <w:szCs w:val="24"/>
        </w:rPr>
        <w:t>It was suggested, that t</w:t>
      </w:r>
      <w:r w:rsidRPr="006C7051">
        <w:rPr>
          <w:rFonts w:ascii="Times New Roman" w:hAnsi="Times New Roman" w:cs="Times New Roman"/>
          <w:sz w:val="24"/>
          <w:szCs w:val="24"/>
        </w:rPr>
        <w:t>innitus may arise from any abnormality of the neural pathway from the cochlear neural axis to the auditory cortex.</w:t>
      </w:r>
      <w:r w:rsidRPr="006C7051">
        <w:rPr>
          <w:rFonts w:ascii="Times New Roman" w:hAnsi="Times New Roman" w:cs="Times New Roman"/>
          <w:sz w:val="24"/>
          <w:szCs w:val="24"/>
          <w:vertAlign w:val="superscript"/>
        </w:rPr>
        <w:t xml:space="preserve">1 </w:t>
      </w:r>
      <w:r w:rsidRPr="006C7051">
        <w:rPr>
          <w:rFonts w:ascii="Times New Roman" w:hAnsi="Times New Roman" w:cs="Times New Roman"/>
          <w:sz w:val="24"/>
          <w:szCs w:val="24"/>
        </w:rPr>
        <w:t>The</w:t>
      </w:r>
      <w:r w:rsidRPr="006C7051">
        <w:rPr>
          <w:rFonts w:ascii="Times New Roman" w:hAnsi="Times New Roman" w:cs="Times New Roman"/>
          <w:sz w:val="24"/>
          <w:szCs w:val="24"/>
          <w:vertAlign w:val="superscript"/>
        </w:rPr>
        <w:t xml:space="preserve"> </w:t>
      </w:r>
      <w:r w:rsidRPr="006C7051">
        <w:rPr>
          <w:rFonts w:ascii="Times New Roman" w:hAnsi="Times New Roman" w:cs="Times New Roman"/>
          <w:sz w:val="24"/>
          <w:szCs w:val="24"/>
        </w:rPr>
        <w:t>pathophysiological theory implies that the central nervous system is the source or “generator” of tinnitus.</w:t>
      </w:r>
      <w:r w:rsidRPr="006C7051">
        <w:rPr>
          <w:rFonts w:ascii="Times New Roman" w:hAnsi="Times New Roman" w:cs="Times New Roman"/>
          <w:sz w:val="24"/>
          <w:szCs w:val="24"/>
          <w:vertAlign w:val="superscript"/>
        </w:rPr>
        <w:t>2</w:t>
      </w:r>
      <w:r w:rsidRPr="006C7051">
        <w:rPr>
          <w:rFonts w:ascii="Times New Roman" w:hAnsi="Times New Roman" w:cs="Times New Roman"/>
          <w:sz w:val="24"/>
          <w:szCs w:val="24"/>
        </w:rPr>
        <w:t xml:space="preserve"> Tinnitus is often a feature of ear disease and </w:t>
      </w:r>
      <w:r w:rsidR="00011BEC">
        <w:rPr>
          <w:rFonts w:ascii="Times New Roman" w:hAnsi="Times New Roman" w:cs="Times New Roman"/>
          <w:sz w:val="24"/>
          <w:szCs w:val="24"/>
        </w:rPr>
        <w:t xml:space="preserve">is </w:t>
      </w:r>
      <w:r w:rsidRPr="006C7051">
        <w:rPr>
          <w:rFonts w:ascii="Times New Roman" w:hAnsi="Times New Roman" w:cs="Times New Roman"/>
          <w:sz w:val="24"/>
          <w:szCs w:val="24"/>
        </w:rPr>
        <w:t>usually associated with hearing loss, but it may also occur in patients with normal hearing.</w:t>
      </w:r>
      <w:r w:rsidRPr="006C7051">
        <w:rPr>
          <w:rFonts w:ascii="Times New Roman" w:hAnsi="Times New Roman" w:cs="Times New Roman"/>
          <w:sz w:val="24"/>
          <w:szCs w:val="24"/>
          <w:vertAlign w:val="superscript"/>
        </w:rPr>
        <w:t xml:space="preserve">3 </w:t>
      </w:r>
    </w:p>
    <w:p w14:paraId="5A571945" w14:textId="5C174D0F" w:rsidR="006C7051" w:rsidRPr="006C7051" w:rsidRDefault="006C7051" w:rsidP="00862453">
      <w:pPr>
        <w:rPr>
          <w:rFonts w:ascii="Times New Roman" w:hAnsi="Times New Roman" w:cs="Times New Roman"/>
          <w:sz w:val="24"/>
          <w:szCs w:val="24"/>
        </w:rPr>
      </w:pPr>
      <w:r w:rsidRPr="006C7051">
        <w:rPr>
          <w:rFonts w:ascii="Times New Roman" w:hAnsi="Times New Roman" w:cs="Times New Roman"/>
          <w:sz w:val="24"/>
          <w:szCs w:val="24"/>
        </w:rPr>
        <w:t>Many cases of tinnitus have no identifiable cause. Environmental exposure to recreational, urban</w:t>
      </w:r>
      <w:r w:rsidR="00011BEC">
        <w:rPr>
          <w:rFonts w:ascii="Times New Roman" w:hAnsi="Times New Roman" w:cs="Times New Roman"/>
          <w:sz w:val="24"/>
          <w:szCs w:val="24"/>
        </w:rPr>
        <w:t>,</w:t>
      </w:r>
      <w:r w:rsidRPr="006C7051">
        <w:rPr>
          <w:rFonts w:ascii="Times New Roman" w:hAnsi="Times New Roman" w:cs="Times New Roman"/>
          <w:sz w:val="24"/>
          <w:szCs w:val="24"/>
        </w:rPr>
        <w:t xml:space="preserve"> and occupational noise or ototoxic drugs can develop tinnitus.</w:t>
      </w:r>
      <w:r w:rsidRPr="006C7051">
        <w:rPr>
          <w:rFonts w:ascii="Times New Roman" w:hAnsi="Times New Roman" w:cs="Times New Roman"/>
          <w:sz w:val="24"/>
          <w:szCs w:val="24"/>
          <w:vertAlign w:val="superscript"/>
        </w:rPr>
        <w:t>4</w:t>
      </w:r>
      <w:r w:rsidRPr="006C7051">
        <w:rPr>
          <w:rFonts w:ascii="Times New Roman" w:hAnsi="Times New Roman" w:cs="Times New Roman"/>
          <w:sz w:val="24"/>
          <w:szCs w:val="24"/>
        </w:rPr>
        <w:t xml:space="preserve"> Explosion or </w:t>
      </w:r>
      <w:r w:rsidR="00862453">
        <w:rPr>
          <w:rFonts w:ascii="Times New Roman" w:hAnsi="Times New Roman" w:cs="Times New Roman"/>
          <w:sz w:val="24"/>
          <w:szCs w:val="24"/>
        </w:rPr>
        <w:t xml:space="preserve">firing </w:t>
      </w:r>
      <w:r w:rsidRPr="006C7051">
        <w:rPr>
          <w:rFonts w:ascii="Times New Roman" w:hAnsi="Times New Roman" w:cs="Times New Roman"/>
          <w:sz w:val="24"/>
          <w:szCs w:val="24"/>
        </w:rPr>
        <w:t xml:space="preserve">can cause damage to </w:t>
      </w:r>
      <w:r w:rsidR="00011BEC">
        <w:rPr>
          <w:rFonts w:ascii="Times New Roman" w:hAnsi="Times New Roman" w:cs="Times New Roman"/>
          <w:sz w:val="24"/>
          <w:szCs w:val="24"/>
        </w:rPr>
        <w:t xml:space="preserve">the </w:t>
      </w:r>
      <w:r w:rsidRPr="006C7051">
        <w:rPr>
          <w:rFonts w:ascii="Times New Roman" w:hAnsi="Times New Roman" w:cs="Times New Roman"/>
          <w:sz w:val="24"/>
          <w:szCs w:val="24"/>
        </w:rPr>
        <w:t xml:space="preserve">peripheral auditory organs which in turn causes the activation of neural </w:t>
      </w:r>
      <w:r w:rsidRPr="006C7051">
        <w:rPr>
          <w:rFonts w:ascii="Times New Roman" w:hAnsi="Times New Roman" w:cs="Times New Roman"/>
          <w:sz w:val="24"/>
          <w:szCs w:val="24"/>
        </w:rPr>
        <w:lastRenderedPageBreak/>
        <w:t>plasticity</w:t>
      </w:r>
      <w:r w:rsidR="00011BEC">
        <w:rPr>
          <w:rFonts w:ascii="Times New Roman" w:hAnsi="Times New Roman" w:cs="Times New Roman"/>
          <w:sz w:val="24"/>
          <w:szCs w:val="24"/>
        </w:rPr>
        <w:t xml:space="preserve"> and leads to tinnitus</w:t>
      </w:r>
      <w:r w:rsidRPr="006C7051">
        <w:rPr>
          <w:rFonts w:ascii="Times New Roman" w:hAnsi="Times New Roman" w:cs="Times New Roman"/>
          <w:sz w:val="24"/>
          <w:szCs w:val="24"/>
        </w:rPr>
        <w:t>.</w:t>
      </w:r>
      <w:r w:rsidRPr="006C7051">
        <w:rPr>
          <w:rFonts w:ascii="Times New Roman" w:hAnsi="Times New Roman" w:cs="Times New Roman"/>
          <w:sz w:val="24"/>
          <w:szCs w:val="24"/>
          <w:vertAlign w:val="superscript"/>
        </w:rPr>
        <w:t xml:space="preserve">5 </w:t>
      </w:r>
      <w:r w:rsidRPr="006C7051">
        <w:rPr>
          <w:rFonts w:ascii="Times New Roman" w:hAnsi="Times New Roman" w:cs="Times New Roman"/>
          <w:sz w:val="24"/>
          <w:szCs w:val="24"/>
        </w:rPr>
        <w:t>In 39 studies done in European countries, USA, Japan, China, Korea, Australia, Egypt, Nigeria</w:t>
      </w:r>
      <w:r w:rsidR="00011BEC">
        <w:rPr>
          <w:rFonts w:ascii="Times New Roman" w:hAnsi="Times New Roman" w:cs="Times New Roman"/>
          <w:sz w:val="24"/>
          <w:szCs w:val="24"/>
        </w:rPr>
        <w:t>,</w:t>
      </w:r>
      <w:r w:rsidRPr="006C7051">
        <w:rPr>
          <w:rFonts w:ascii="Times New Roman" w:hAnsi="Times New Roman" w:cs="Times New Roman"/>
          <w:sz w:val="24"/>
          <w:szCs w:val="24"/>
        </w:rPr>
        <w:t xml:space="preserve"> and Brazil the prevalence of tinnitus ranged from 5.1% to 42.7%. Tinnitus percentage is higher in males than </w:t>
      </w:r>
      <w:r w:rsidR="00011BEC">
        <w:rPr>
          <w:rFonts w:ascii="Times New Roman" w:hAnsi="Times New Roman" w:cs="Times New Roman"/>
          <w:sz w:val="24"/>
          <w:szCs w:val="24"/>
        </w:rPr>
        <w:t xml:space="preserve">in </w:t>
      </w:r>
      <w:r w:rsidRPr="006C7051">
        <w:rPr>
          <w:rFonts w:ascii="Times New Roman" w:hAnsi="Times New Roman" w:cs="Times New Roman"/>
          <w:sz w:val="24"/>
          <w:szCs w:val="24"/>
        </w:rPr>
        <w:t>females.</w:t>
      </w:r>
      <w:r w:rsidRPr="006C7051">
        <w:rPr>
          <w:rFonts w:ascii="Times New Roman" w:hAnsi="Times New Roman" w:cs="Times New Roman"/>
          <w:sz w:val="24"/>
          <w:szCs w:val="24"/>
          <w:vertAlign w:val="superscript"/>
        </w:rPr>
        <w:t>6</w:t>
      </w:r>
      <w:r w:rsidRPr="006C7051">
        <w:rPr>
          <w:rFonts w:ascii="Times New Roman" w:hAnsi="Times New Roman" w:cs="Times New Roman"/>
          <w:sz w:val="24"/>
          <w:szCs w:val="24"/>
        </w:rPr>
        <w:t xml:space="preserve"> The National Health Interview Survey found that 11.2% of the adult US population </w:t>
      </w:r>
      <w:r w:rsidR="00011BEC">
        <w:rPr>
          <w:rFonts w:ascii="Times New Roman" w:hAnsi="Times New Roman" w:cs="Times New Roman"/>
          <w:sz w:val="24"/>
          <w:szCs w:val="24"/>
        </w:rPr>
        <w:t xml:space="preserve">and </w:t>
      </w:r>
      <w:r w:rsidR="00011BEC" w:rsidRPr="006C7051">
        <w:rPr>
          <w:rFonts w:ascii="Times New Roman" w:hAnsi="Times New Roman" w:cs="Times New Roman"/>
          <w:sz w:val="24"/>
          <w:szCs w:val="24"/>
        </w:rPr>
        <w:t xml:space="preserve">7.5% of adolescents </w:t>
      </w:r>
      <w:r w:rsidR="00011BEC">
        <w:rPr>
          <w:rFonts w:ascii="Times New Roman" w:hAnsi="Times New Roman" w:cs="Times New Roman"/>
          <w:sz w:val="24"/>
          <w:szCs w:val="24"/>
        </w:rPr>
        <w:t>suffer from</w:t>
      </w:r>
      <w:r w:rsidRPr="006C7051">
        <w:rPr>
          <w:rFonts w:ascii="Times New Roman" w:hAnsi="Times New Roman" w:cs="Times New Roman"/>
          <w:sz w:val="24"/>
          <w:szCs w:val="24"/>
        </w:rPr>
        <w:t xml:space="preserve"> tinnitus. Tinnitus prevalence increases with age.</w:t>
      </w:r>
      <w:r w:rsidRPr="006C7051">
        <w:rPr>
          <w:rFonts w:ascii="Times New Roman" w:hAnsi="Times New Roman" w:cs="Times New Roman"/>
          <w:sz w:val="24"/>
          <w:szCs w:val="24"/>
          <w:vertAlign w:val="superscript"/>
        </w:rPr>
        <w:t>7, 8</w:t>
      </w:r>
      <w:r w:rsidRPr="006C7051">
        <w:rPr>
          <w:rFonts w:ascii="Times New Roman" w:hAnsi="Times New Roman" w:cs="Times New Roman"/>
          <w:sz w:val="24"/>
          <w:szCs w:val="24"/>
        </w:rPr>
        <w:t xml:space="preserve"> In 1–2% of the population, tinnitus symptoms seriously reduce the quality of life resulting in social isolation, depression, and even suicidal tendencies. </w:t>
      </w:r>
      <w:r w:rsidRPr="006C7051">
        <w:rPr>
          <w:rFonts w:ascii="Times New Roman" w:hAnsi="Times New Roman" w:cs="Times New Roman"/>
          <w:sz w:val="24"/>
          <w:szCs w:val="24"/>
          <w:vertAlign w:val="superscript"/>
        </w:rPr>
        <w:t>5</w:t>
      </w:r>
      <w:r w:rsidRPr="006C7051">
        <w:rPr>
          <w:rFonts w:ascii="Times New Roman" w:hAnsi="Times New Roman" w:cs="Times New Roman"/>
          <w:sz w:val="24"/>
          <w:szCs w:val="24"/>
        </w:rPr>
        <w:t xml:space="preserve"> </w:t>
      </w:r>
    </w:p>
    <w:p w14:paraId="63DDB21F" w14:textId="52A871D0" w:rsidR="006C7051" w:rsidRPr="006C7051" w:rsidRDefault="006C7051" w:rsidP="006C7051">
      <w:pPr>
        <w:rPr>
          <w:rFonts w:ascii="Times New Roman" w:hAnsi="Times New Roman" w:cs="Times New Roman"/>
          <w:sz w:val="24"/>
          <w:szCs w:val="24"/>
        </w:rPr>
      </w:pPr>
      <w:r w:rsidRPr="006C7051">
        <w:rPr>
          <w:rFonts w:ascii="Times New Roman" w:hAnsi="Times New Roman" w:cs="Times New Roman"/>
          <w:sz w:val="24"/>
          <w:szCs w:val="24"/>
        </w:rPr>
        <w:t xml:space="preserve">  In chronic cases, a variety of treatment approaches are available, including pharmacological treatment, complementary and alternative medicine therapies, sound treatment/associated technologies, psychological/behavioral treatment</w:t>
      </w:r>
      <w:r w:rsidR="00D81E6C">
        <w:rPr>
          <w:rFonts w:ascii="Times New Roman" w:hAnsi="Times New Roman" w:cs="Times New Roman"/>
          <w:sz w:val="24"/>
          <w:szCs w:val="24"/>
        </w:rPr>
        <w:t>,</w:t>
      </w:r>
      <w:r w:rsidRPr="006C7051">
        <w:rPr>
          <w:rFonts w:ascii="Times New Roman" w:hAnsi="Times New Roman" w:cs="Times New Roman"/>
          <w:sz w:val="24"/>
          <w:szCs w:val="24"/>
        </w:rPr>
        <w:t xml:space="preserve"> and cochlear implants. There is no pharmacological treatment for tinnitus with long-term effect.</w:t>
      </w:r>
      <w:r w:rsidRPr="006C7051">
        <w:rPr>
          <w:rFonts w:ascii="Times New Roman" w:hAnsi="Times New Roman" w:cs="Times New Roman"/>
          <w:sz w:val="24"/>
          <w:szCs w:val="24"/>
          <w:vertAlign w:val="superscript"/>
        </w:rPr>
        <w:t xml:space="preserve">9 </w:t>
      </w:r>
      <w:r w:rsidRPr="006C7051">
        <w:rPr>
          <w:rFonts w:ascii="Times New Roman" w:hAnsi="Times New Roman" w:cs="Times New Roman"/>
          <w:sz w:val="24"/>
          <w:szCs w:val="24"/>
        </w:rPr>
        <w:t>Talk therapy and sound therapy with little support of medication are the primary treatment in developed countries.</w:t>
      </w:r>
      <w:r w:rsidRPr="006C7051">
        <w:rPr>
          <w:rFonts w:ascii="Times New Roman" w:hAnsi="Times New Roman" w:cs="Times New Roman"/>
          <w:sz w:val="24"/>
          <w:szCs w:val="24"/>
          <w:vertAlign w:val="superscript"/>
        </w:rPr>
        <w:t>10, 11</w:t>
      </w:r>
      <w:r w:rsidRPr="006C7051">
        <w:rPr>
          <w:rFonts w:ascii="Times New Roman" w:hAnsi="Times New Roman" w:cs="Times New Roman"/>
          <w:sz w:val="24"/>
          <w:szCs w:val="24"/>
        </w:rPr>
        <w:t xml:space="preserve"> There is little evidence on all tinnitus management forms including Chinese, alternative and complementary medicine therapy such as </w:t>
      </w:r>
      <w:proofErr w:type="spellStart"/>
      <w:r w:rsidRPr="006C7051">
        <w:rPr>
          <w:rFonts w:ascii="Times New Roman" w:hAnsi="Times New Roman" w:cs="Times New Roman"/>
          <w:sz w:val="24"/>
          <w:szCs w:val="24"/>
        </w:rPr>
        <w:t>Ginko</w:t>
      </w:r>
      <w:proofErr w:type="spellEnd"/>
      <w:r w:rsidRPr="006C7051">
        <w:rPr>
          <w:rFonts w:ascii="Times New Roman" w:hAnsi="Times New Roman" w:cs="Times New Roman"/>
          <w:sz w:val="24"/>
          <w:szCs w:val="24"/>
        </w:rPr>
        <w:t xml:space="preserve"> Biloba, melatonin, zinc, diet modification, hyperbaric oxygen, temporo-mandibular joint therapy</w:t>
      </w:r>
      <w:r w:rsidR="00D81E6C">
        <w:rPr>
          <w:rFonts w:ascii="Times New Roman" w:hAnsi="Times New Roman" w:cs="Times New Roman"/>
          <w:sz w:val="24"/>
          <w:szCs w:val="24"/>
        </w:rPr>
        <w:t>,</w:t>
      </w:r>
      <w:r w:rsidRPr="006C7051">
        <w:rPr>
          <w:rFonts w:ascii="Times New Roman" w:hAnsi="Times New Roman" w:cs="Times New Roman"/>
          <w:sz w:val="24"/>
          <w:szCs w:val="24"/>
        </w:rPr>
        <w:t xml:space="preserve"> and acupuncture among others.</w:t>
      </w:r>
      <w:r w:rsidRPr="006C7051">
        <w:rPr>
          <w:rFonts w:ascii="Times New Roman" w:hAnsi="Times New Roman" w:cs="Times New Roman"/>
          <w:sz w:val="24"/>
          <w:szCs w:val="24"/>
          <w:vertAlign w:val="superscript"/>
        </w:rPr>
        <w:t>12</w:t>
      </w:r>
      <w:r w:rsidRPr="006C7051">
        <w:rPr>
          <w:rFonts w:ascii="Times New Roman" w:hAnsi="Times New Roman" w:cs="Times New Roman"/>
          <w:sz w:val="24"/>
          <w:szCs w:val="24"/>
        </w:rPr>
        <w:t xml:space="preserve">  Tinnitus treatment can be reached by interrupting the abnormal activity and neuro-modulation.</w:t>
      </w:r>
      <w:r w:rsidRPr="006C7051">
        <w:rPr>
          <w:rFonts w:ascii="Times New Roman" w:hAnsi="Times New Roman" w:cs="Times New Roman"/>
          <w:sz w:val="24"/>
          <w:szCs w:val="24"/>
          <w:vertAlign w:val="superscript"/>
        </w:rPr>
        <w:t xml:space="preserve">13  </w:t>
      </w:r>
      <w:r w:rsidRPr="006C7051">
        <w:rPr>
          <w:rFonts w:ascii="Times New Roman" w:hAnsi="Times New Roman" w:cs="Times New Roman"/>
          <w:sz w:val="24"/>
          <w:szCs w:val="24"/>
        </w:rPr>
        <w:t>Repetitive magnetic fields generated by repetitive Trans-cranial Magnetic Stimulation (</w:t>
      </w:r>
      <w:proofErr w:type="spellStart"/>
      <w:r w:rsidRPr="006C7051">
        <w:rPr>
          <w:rFonts w:ascii="Times New Roman" w:hAnsi="Times New Roman" w:cs="Times New Roman"/>
          <w:sz w:val="24"/>
          <w:szCs w:val="24"/>
        </w:rPr>
        <w:t>rTMS</w:t>
      </w:r>
      <w:proofErr w:type="spellEnd"/>
      <w:r w:rsidRPr="006C7051">
        <w:rPr>
          <w:rFonts w:ascii="Times New Roman" w:hAnsi="Times New Roman" w:cs="Times New Roman"/>
          <w:sz w:val="24"/>
          <w:szCs w:val="24"/>
        </w:rPr>
        <w:t xml:space="preserve">) can reduce neural over activity in cortical areas and can </w:t>
      </w:r>
      <w:r w:rsidR="00D81E6C">
        <w:rPr>
          <w:rFonts w:ascii="Times New Roman" w:hAnsi="Times New Roman" w:cs="Times New Roman"/>
          <w:sz w:val="24"/>
          <w:szCs w:val="24"/>
        </w:rPr>
        <w:t xml:space="preserve">potentially </w:t>
      </w:r>
      <w:r w:rsidRPr="006C7051">
        <w:rPr>
          <w:rFonts w:ascii="Times New Roman" w:hAnsi="Times New Roman" w:cs="Times New Roman"/>
          <w:sz w:val="24"/>
          <w:szCs w:val="24"/>
        </w:rPr>
        <w:t xml:space="preserve">alleviate tinnitus. </w:t>
      </w:r>
      <w:r w:rsidRPr="006C7051">
        <w:rPr>
          <w:rFonts w:ascii="Times New Roman" w:hAnsi="Times New Roman" w:cs="Times New Roman"/>
          <w:sz w:val="24"/>
          <w:szCs w:val="24"/>
          <w:vertAlign w:val="superscript"/>
        </w:rPr>
        <w:t>14</w:t>
      </w:r>
      <w:r w:rsidRPr="006C7051">
        <w:rPr>
          <w:rFonts w:ascii="Times New Roman" w:hAnsi="Times New Roman" w:cs="Times New Roman"/>
          <w:sz w:val="24"/>
          <w:szCs w:val="24"/>
        </w:rPr>
        <w:t xml:space="preserve"> It is a non-invasive procedure. </w:t>
      </w:r>
      <w:r w:rsidRPr="006C7051">
        <w:rPr>
          <w:rFonts w:ascii="Times New Roman" w:hAnsi="Times New Roman" w:cs="Times New Roman"/>
          <w:sz w:val="24"/>
          <w:szCs w:val="24"/>
          <w:vertAlign w:val="superscript"/>
        </w:rPr>
        <w:t>15</w:t>
      </w:r>
      <w:r w:rsidRPr="006C7051">
        <w:rPr>
          <w:rFonts w:ascii="Times New Roman" w:hAnsi="Times New Roman" w:cs="Times New Roman"/>
          <w:sz w:val="24"/>
          <w:szCs w:val="24"/>
        </w:rPr>
        <w:t xml:space="preserve"> Meng et al. review on tinnitus management with TMS suggests addressing its long-term effectiveness.</w:t>
      </w:r>
      <w:r w:rsidRPr="006C7051">
        <w:rPr>
          <w:rFonts w:ascii="Times New Roman" w:hAnsi="Times New Roman" w:cs="Times New Roman"/>
          <w:sz w:val="24"/>
          <w:szCs w:val="24"/>
          <w:vertAlign w:val="superscript"/>
        </w:rPr>
        <w:t>9</w:t>
      </w:r>
      <w:r w:rsidRPr="006C7051">
        <w:rPr>
          <w:rFonts w:ascii="Times New Roman" w:hAnsi="Times New Roman" w:cs="Times New Roman"/>
          <w:sz w:val="24"/>
          <w:szCs w:val="24"/>
        </w:rPr>
        <w:t xml:space="preserve"> Recent and ongoing research studies attempted to assess whether </w:t>
      </w:r>
      <w:proofErr w:type="spellStart"/>
      <w:r w:rsidRPr="006C7051">
        <w:rPr>
          <w:rFonts w:ascii="Times New Roman" w:hAnsi="Times New Roman" w:cs="Times New Roman"/>
          <w:sz w:val="24"/>
          <w:szCs w:val="24"/>
        </w:rPr>
        <w:t>rTMS</w:t>
      </w:r>
      <w:proofErr w:type="spellEnd"/>
      <w:r w:rsidRPr="006C7051">
        <w:rPr>
          <w:rFonts w:ascii="Times New Roman" w:hAnsi="Times New Roman" w:cs="Times New Roman"/>
          <w:sz w:val="24"/>
          <w:szCs w:val="24"/>
        </w:rPr>
        <w:t xml:space="preserve"> could be an effective tinnitus treatment for a longer duration. Therefore, </w:t>
      </w:r>
      <w:r w:rsidR="00D81E6C">
        <w:rPr>
          <w:rFonts w:ascii="Times New Roman" w:hAnsi="Times New Roman" w:cs="Times New Roman"/>
          <w:sz w:val="24"/>
          <w:szCs w:val="24"/>
        </w:rPr>
        <w:t xml:space="preserve">the aim of </w:t>
      </w:r>
      <w:r w:rsidRPr="006C7051">
        <w:rPr>
          <w:rFonts w:ascii="Times New Roman" w:hAnsi="Times New Roman" w:cs="Times New Roman"/>
          <w:sz w:val="24"/>
          <w:szCs w:val="24"/>
        </w:rPr>
        <w:t xml:space="preserve">this study </w:t>
      </w:r>
      <w:r w:rsidR="00D81E6C">
        <w:rPr>
          <w:rFonts w:ascii="Times New Roman" w:hAnsi="Times New Roman" w:cs="Times New Roman"/>
          <w:sz w:val="24"/>
          <w:szCs w:val="24"/>
        </w:rPr>
        <w:t xml:space="preserve">was </w:t>
      </w:r>
      <w:r w:rsidRPr="006C7051">
        <w:rPr>
          <w:rFonts w:ascii="Times New Roman" w:hAnsi="Times New Roman" w:cs="Times New Roman"/>
          <w:sz w:val="24"/>
          <w:szCs w:val="24"/>
        </w:rPr>
        <w:t>the review of randomized control trials (RCTs) studies addressing the effect of TMS on tinnitus after six months and more.</w:t>
      </w:r>
    </w:p>
    <w:p w14:paraId="4B073324" w14:textId="77777777" w:rsidR="006C7051" w:rsidRPr="006C7051" w:rsidRDefault="006C7051" w:rsidP="006C7051">
      <w:pPr>
        <w:rPr>
          <w:rFonts w:ascii="Times New Roman" w:hAnsi="Times New Roman" w:cs="Times New Roman"/>
          <w:b/>
          <w:bCs/>
          <w:sz w:val="24"/>
          <w:szCs w:val="24"/>
        </w:rPr>
      </w:pPr>
      <w:r w:rsidRPr="006C7051">
        <w:rPr>
          <w:rFonts w:ascii="Times New Roman" w:hAnsi="Times New Roman" w:cs="Times New Roman"/>
          <w:b/>
          <w:bCs/>
          <w:sz w:val="24"/>
          <w:szCs w:val="24"/>
        </w:rPr>
        <w:t>Methods</w:t>
      </w:r>
    </w:p>
    <w:p w14:paraId="6E41CAC9" w14:textId="77777777" w:rsidR="006C7051" w:rsidRPr="006C7051" w:rsidRDefault="006C7051" w:rsidP="006C7051">
      <w:pPr>
        <w:rPr>
          <w:rFonts w:ascii="Times New Roman" w:hAnsi="Times New Roman" w:cs="Times New Roman"/>
          <w:i/>
          <w:iCs/>
          <w:sz w:val="24"/>
          <w:szCs w:val="24"/>
        </w:rPr>
      </w:pPr>
      <w:r w:rsidRPr="006C7051">
        <w:rPr>
          <w:rFonts w:ascii="Times New Roman" w:hAnsi="Times New Roman" w:cs="Times New Roman"/>
          <w:i/>
          <w:iCs/>
          <w:sz w:val="24"/>
          <w:szCs w:val="24"/>
        </w:rPr>
        <w:t>Search strategy</w:t>
      </w:r>
    </w:p>
    <w:p w14:paraId="6D0D71A2" w14:textId="16518AE4" w:rsidR="006C7051" w:rsidRPr="006C7051" w:rsidRDefault="006C7051" w:rsidP="006C7051">
      <w:pPr>
        <w:rPr>
          <w:rFonts w:ascii="Times New Roman" w:hAnsi="Times New Roman" w:cs="Times New Roman"/>
          <w:sz w:val="24"/>
          <w:szCs w:val="24"/>
        </w:rPr>
      </w:pPr>
      <w:r w:rsidRPr="006C7051">
        <w:rPr>
          <w:rFonts w:ascii="Times New Roman" w:hAnsi="Times New Roman" w:cs="Times New Roman"/>
          <w:sz w:val="24"/>
          <w:szCs w:val="24"/>
        </w:rPr>
        <w:t xml:space="preserve"> Electronic searches on the Medline (PubMed), Scholar Google</w:t>
      </w:r>
      <w:r w:rsidR="001C1F52">
        <w:rPr>
          <w:rFonts w:ascii="Times New Roman" w:hAnsi="Times New Roman" w:cs="Times New Roman"/>
          <w:sz w:val="24"/>
          <w:szCs w:val="24"/>
        </w:rPr>
        <w:t>,</w:t>
      </w:r>
      <w:r w:rsidRPr="006C7051">
        <w:rPr>
          <w:rFonts w:ascii="Times New Roman" w:hAnsi="Times New Roman" w:cs="Times New Roman"/>
          <w:sz w:val="24"/>
          <w:szCs w:val="24"/>
        </w:rPr>
        <w:t xml:space="preserve"> and Science Direct data bases were carried out in February 2016. English language articles published between 2005 </w:t>
      </w:r>
      <w:r w:rsidR="001C1F52">
        <w:rPr>
          <w:rFonts w:ascii="Times New Roman" w:hAnsi="Times New Roman" w:cs="Times New Roman"/>
          <w:sz w:val="24"/>
          <w:szCs w:val="24"/>
        </w:rPr>
        <w:t xml:space="preserve">and </w:t>
      </w:r>
      <w:r w:rsidRPr="006C7051">
        <w:rPr>
          <w:rFonts w:ascii="Times New Roman" w:hAnsi="Times New Roman" w:cs="Times New Roman"/>
          <w:sz w:val="24"/>
          <w:szCs w:val="24"/>
        </w:rPr>
        <w:t>2015 were selected. Cochrane Library was searched for systematic review on the topic. The search keywords used were unilateral or bilateral "tinnitus” and "Trans-cranial Magnetic Stimulation", “TMS”,"TMS treatment", “repetitive TMS” and “</w:t>
      </w:r>
      <w:proofErr w:type="spellStart"/>
      <w:r w:rsidRPr="006C7051">
        <w:rPr>
          <w:rFonts w:ascii="Times New Roman" w:hAnsi="Times New Roman" w:cs="Times New Roman"/>
          <w:sz w:val="24"/>
          <w:szCs w:val="24"/>
        </w:rPr>
        <w:t>rTMS</w:t>
      </w:r>
      <w:proofErr w:type="spellEnd"/>
      <w:r w:rsidRPr="006C7051">
        <w:rPr>
          <w:rFonts w:ascii="Times New Roman" w:hAnsi="Times New Roman" w:cs="Times New Roman"/>
          <w:sz w:val="24"/>
          <w:szCs w:val="24"/>
        </w:rPr>
        <w:t xml:space="preserve">” of randomized controlled clinical trials (RCT) on adults 19 years and above with six months follow-up or more. The authors independently searched the sites, reviewed the titles, abstracts and keywords and agreed on the studies included in the review. The decision for a final inclusion of the studies was done after reviewing the full articles. The authors resolved differences by discussing them together. The libraries of the Faculties of Medicine in some Egyptian Universities were searched on the same topic by another author. No thesis was found on the systematic review of </w:t>
      </w:r>
      <w:proofErr w:type="spellStart"/>
      <w:r w:rsidRPr="006C7051">
        <w:rPr>
          <w:rFonts w:ascii="Times New Roman" w:hAnsi="Times New Roman" w:cs="Times New Roman"/>
          <w:sz w:val="24"/>
          <w:szCs w:val="24"/>
        </w:rPr>
        <w:t>rTMS</w:t>
      </w:r>
      <w:proofErr w:type="spellEnd"/>
      <w:r w:rsidRPr="006C7051">
        <w:rPr>
          <w:rFonts w:ascii="Times New Roman" w:hAnsi="Times New Roman" w:cs="Times New Roman"/>
          <w:sz w:val="24"/>
          <w:szCs w:val="24"/>
        </w:rPr>
        <w:t xml:space="preserve"> for tinnitus treatment.</w:t>
      </w:r>
      <w:r w:rsidRPr="006C7051">
        <w:rPr>
          <w:rFonts w:ascii="Times New Roman" w:hAnsi="Times New Roman" w:cs="Times New Roman"/>
          <w:b/>
          <w:bCs/>
          <w:sz w:val="24"/>
          <w:szCs w:val="24"/>
        </w:rPr>
        <w:t xml:space="preserve"> </w:t>
      </w:r>
    </w:p>
    <w:p w14:paraId="37CD545B" w14:textId="77777777" w:rsidR="006C7051" w:rsidRPr="006C7051" w:rsidRDefault="006C7051" w:rsidP="006C7051">
      <w:pPr>
        <w:rPr>
          <w:rFonts w:ascii="Times New Roman" w:hAnsi="Times New Roman" w:cs="Times New Roman"/>
          <w:sz w:val="24"/>
          <w:szCs w:val="24"/>
          <w:lang w:val="en-GB"/>
        </w:rPr>
      </w:pPr>
    </w:p>
    <w:p w14:paraId="5B29EE50" w14:textId="77777777" w:rsidR="006C7051" w:rsidRPr="006C7051" w:rsidRDefault="006C7051" w:rsidP="006C7051">
      <w:pPr>
        <w:rPr>
          <w:rFonts w:ascii="Times New Roman" w:hAnsi="Times New Roman" w:cs="Times New Roman"/>
          <w:i/>
          <w:iCs/>
          <w:sz w:val="24"/>
          <w:szCs w:val="24"/>
        </w:rPr>
      </w:pPr>
      <w:r w:rsidRPr="006C7051">
        <w:rPr>
          <w:rFonts w:ascii="Times New Roman" w:hAnsi="Times New Roman" w:cs="Times New Roman"/>
          <w:i/>
          <w:iCs/>
          <w:sz w:val="24"/>
          <w:szCs w:val="24"/>
          <w:lang w:val="en-GB"/>
        </w:rPr>
        <w:t>Study inclusion and exclusion criteria</w:t>
      </w:r>
      <w:r w:rsidRPr="006C7051">
        <w:rPr>
          <w:rFonts w:ascii="Times New Roman" w:hAnsi="Times New Roman" w:cs="Times New Roman"/>
          <w:i/>
          <w:iCs/>
          <w:sz w:val="24"/>
          <w:szCs w:val="24"/>
        </w:rPr>
        <w:t xml:space="preserve"> </w:t>
      </w:r>
    </w:p>
    <w:p w14:paraId="72A8694C" w14:textId="072F40AC" w:rsidR="006C7051" w:rsidRPr="006C7051" w:rsidRDefault="006C7051" w:rsidP="006C7051">
      <w:pPr>
        <w:rPr>
          <w:rFonts w:ascii="Times New Roman" w:hAnsi="Times New Roman" w:cs="Times New Roman"/>
          <w:sz w:val="24"/>
          <w:szCs w:val="24"/>
        </w:rPr>
      </w:pPr>
      <w:r w:rsidRPr="006C7051">
        <w:rPr>
          <w:rFonts w:ascii="Times New Roman" w:hAnsi="Times New Roman" w:cs="Times New Roman"/>
          <w:sz w:val="24"/>
          <w:szCs w:val="24"/>
        </w:rPr>
        <w:lastRenderedPageBreak/>
        <w:t xml:space="preserve">Any RCT using </w:t>
      </w:r>
      <w:proofErr w:type="spellStart"/>
      <w:r w:rsidRPr="006C7051">
        <w:rPr>
          <w:rFonts w:ascii="Times New Roman" w:hAnsi="Times New Roman" w:cs="Times New Roman"/>
          <w:sz w:val="24"/>
          <w:szCs w:val="24"/>
        </w:rPr>
        <w:t>rTMS</w:t>
      </w:r>
      <w:proofErr w:type="spellEnd"/>
      <w:r w:rsidRPr="006C7051">
        <w:rPr>
          <w:rFonts w:ascii="Times New Roman" w:hAnsi="Times New Roman" w:cs="Times New Roman"/>
          <w:sz w:val="24"/>
          <w:szCs w:val="24"/>
        </w:rPr>
        <w:t xml:space="preserve"> treatment (low/high frequency) with six months </w:t>
      </w:r>
      <w:r w:rsidR="001C1F52">
        <w:rPr>
          <w:rFonts w:ascii="Times New Roman" w:hAnsi="Times New Roman" w:cs="Times New Roman"/>
          <w:sz w:val="24"/>
          <w:szCs w:val="24"/>
        </w:rPr>
        <w:t xml:space="preserve">of </w:t>
      </w:r>
      <w:r w:rsidRPr="006C7051">
        <w:rPr>
          <w:rFonts w:ascii="Times New Roman" w:hAnsi="Times New Roman" w:cs="Times New Roman"/>
          <w:sz w:val="24"/>
          <w:szCs w:val="24"/>
        </w:rPr>
        <w:t>follow-up and more was considered eligible. Excluded were studies with</w:t>
      </w:r>
      <w:r w:rsidRPr="006C7051">
        <w:rPr>
          <w:rFonts w:ascii="Times New Roman" w:hAnsi="Times New Roman" w:cs="Times New Roman"/>
          <w:b/>
          <w:bCs/>
          <w:sz w:val="24"/>
          <w:szCs w:val="24"/>
        </w:rPr>
        <w:t xml:space="preserve"> </w:t>
      </w:r>
      <w:r w:rsidRPr="006C7051">
        <w:rPr>
          <w:rFonts w:ascii="Times New Roman" w:hAnsi="Times New Roman" w:cs="Times New Roman"/>
          <w:sz w:val="24"/>
          <w:szCs w:val="24"/>
        </w:rPr>
        <w:t>children under the age of 19 or adults with total hearing loss.</w:t>
      </w:r>
      <w:r w:rsidRPr="006C7051">
        <w:rPr>
          <w:rFonts w:ascii="Times New Roman" w:hAnsi="Times New Roman" w:cs="Times New Roman"/>
          <w:b/>
          <w:bCs/>
          <w:sz w:val="24"/>
          <w:szCs w:val="24"/>
        </w:rPr>
        <w:t xml:space="preserve"> </w:t>
      </w:r>
      <w:r w:rsidR="001C1F52">
        <w:rPr>
          <w:rFonts w:ascii="Times New Roman" w:hAnsi="Times New Roman" w:cs="Times New Roman"/>
          <w:sz w:val="24"/>
          <w:szCs w:val="24"/>
        </w:rPr>
        <w:t>S</w:t>
      </w:r>
      <w:r w:rsidRPr="006C7051">
        <w:rPr>
          <w:rFonts w:ascii="Times New Roman" w:hAnsi="Times New Roman" w:cs="Times New Roman"/>
          <w:sz w:val="24"/>
          <w:szCs w:val="24"/>
        </w:rPr>
        <w:t>tudies with combined therapy, people suffering from tinnitus treated with pharmacological therapy, diet, psychotherapy, hearing aids</w:t>
      </w:r>
      <w:r w:rsidR="001C1F52">
        <w:rPr>
          <w:rFonts w:ascii="Times New Roman" w:hAnsi="Times New Roman" w:cs="Times New Roman"/>
          <w:sz w:val="24"/>
          <w:szCs w:val="24"/>
        </w:rPr>
        <w:t>,</w:t>
      </w:r>
      <w:r w:rsidRPr="006C7051">
        <w:rPr>
          <w:rFonts w:ascii="Times New Roman" w:hAnsi="Times New Roman" w:cs="Times New Roman"/>
          <w:sz w:val="24"/>
          <w:szCs w:val="24"/>
        </w:rPr>
        <w:t xml:space="preserve"> and any metal appliances</w:t>
      </w:r>
      <w:r w:rsidR="001C1F52">
        <w:rPr>
          <w:rFonts w:ascii="Times New Roman" w:hAnsi="Times New Roman" w:cs="Times New Roman"/>
          <w:sz w:val="24"/>
          <w:szCs w:val="24"/>
        </w:rPr>
        <w:t xml:space="preserve"> were also excluded</w:t>
      </w:r>
      <w:r w:rsidRPr="006C7051">
        <w:rPr>
          <w:rFonts w:ascii="Times New Roman" w:hAnsi="Times New Roman" w:cs="Times New Roman"/>
          <w:sz w:val="24"/>
          <w:szCs w:val="24"/>
        </w:rPr>
        <w:t xml:space="preserve">. RCTs with a follow-up period of less than 6 months were excluded. </w:t>
      </w:r>
    </w:p>
    <w:p w14:paraId="41DC7A93" w14:textId="77777777" w:rsidR="006C7051" w:rsidRPr="006C7051" w:rsidRDefault="006C7051" w:rsidP="006C7051">
      <w:pPr>
        <w:rPr>
          <w:rFonts w:ascii="Times New Roman" w:hAnsi="Times New Roman" w:cs="Times New Roman"/>
          <w:sz w:val="24"/>
          <w:szCs w:val="24"/>
        </w:rPr>
      </w:pPr>
      <w:r w:rsidRPr="006C7051">
        <w:rPr>
          <w:rFonts w:ascii="Times New Roman" w:hAnsi="Times New Roman" w:cs="Times New Roman"/>
          <w:sz w:val="24"/>
          <w:szCs w:val="24"/>
        </w:rPr>
        <w:t xml:space="preserve">Different tools are used in RCT studies to measure the severity of tinnitus. The authors tried to find out one common primary or secondary tool for measuring severity (tinnitus handicapped inventory (THI)). </w:t>
      </w:r>
    </w:p>
    <w:p w14:paraId="42573DE2" w14:textId="77777777" w:rsidR="006C7051" w:rsidRPr="006C7051" w:rsidRDefault="006C7051" w:rsidP="006C7051">
      <w:pPr>
        <w:rPr>
          <w:rFonts w:ascii="Times New Roman" w:hAnsi="Times New Roman" w:cs="Times New Roman"/>
          <w:i/>
          <w:iCs/>
          <w:sz w:val="24"/>
          <w:szCs w:val="24"/>
        </w:rPr>
      </w:pPr>
      <w:r w:rsidRPr="006C7051">
        <w:rPr>
          <w:rFonts w:ascii="Times New Roman" w:hAnsi="Times New Roman" w:cs="Times New Roman"/>
          <w:i/>
          <w:iCs/>
          <w:sz w:val="24"/>
          <w:szCs w:val="24"/>
        </w:rPr>
        <w:t>Data extraction</w:t>
      </w:r>
    </w:p>
    <w:p w14:paraId="27EDD0D5" w14:textId="10A53B38" w:rsidR="006C7051" w:rsidRPr="006C7051" w:rsidRDefault="006C7051" w:rsidP="006C7051">
      <w:pPr>
        <w:rPr>
          <w:rFonts w:ascii="Times New Roman" w:hAnsi="Times New Roman" w:cs="Times New Roman"/>
          <w:sz w:val="24"/>
          <w:szCs w:val="24"/>
        </w:rPr>
      </w:pPr>
      <w:r w:rsidRPr="006C7051">
        <w:rPr>
          <w:rFonts w:ascii="Times New Roman" w:hAnsi="Times New Roman" w:cs="Times New Roman"/>
          <w:sz w:val="24"/>
          <w:szCs w:val="24"/>
        </w:rPr>
        <w:t>General information on publication, authors, article title, journal title</w:t>
      </w:r>
      <w:r w:rsidR="001C1F52">
        <w:rPr>
          <w:rFonts w:ascii="Times New Roman" w:hAnsi="Times New Roman" w:cs="Times New Roman"/>
          <w:sz w:val="24"/>
          <w:szCs w:val="24"/>
        </w:rPr>
        <w:t>,</w:t>
      </w:r>
      <w:r w:rsidRPr="006C7051">
        <w:rPr>
          <w:rFonts w:ascii="Times New Roman" w:hAnsi="Times New Roman" w:cs="Times New Roman"/>
          <w:sz w:val="24"/>
          <w:szCs w:val="24"/>
        </w:rPr>
        <w:t xml:space="preserve"> and publication year was extracted. The design of the trial was assessed </w:t>
      </w:r>
      <w:r w:rsidR="001C1F52">
        <w:rPr>
          <w:rFonts w:ascii="Times New Roman" w:hAnsi="Times New Roman" w:cs="Times New Roman"/>
          <w:sz w:val="24"/>
          <w:szCs w:val="24"/>
        </w:rPr>
        <w:t>in</w:t>
      </w:r>
      <w:r w:rsidR="001C1F52" w:rsidRPr="006C7051">
        <w:rPr>
          <w:rFonts w:ascii="Times New Roman" w:hAnsi="Times New Roman" w:cs="Times New Roman"/>
          <w:sz w:val="24"/>
          <w:szCs w:val="24"/>
        </w:rPr>
        <w:t xml:space="preserve"> </w:t>
      </w:r>
      <w:r w:rsidRPr="006C7051">
        <w:rPr>
          <w:rFonts w:ascii="Times New Roman" w:hAnsi="Times New Roman" w:cs="Times New Roman"/>
          <w:sz w:val="24"/>
          <w:szCs w:val="24"/>
        </w:rPr>
        <w:t xml:space="preserve">regard </w:t>
      </w:r>
      <w:r w:rsidR="001C1F52">
        <w:rPr>
          <w:rFonts w:ascii="Times New Roman" w:hAnsi="Times New Roman" w:cs="Times New Roman"/>
          <w:sz w:val="24"/>
          <w:szCs w:val="24"/>
        </w:rPr>
        <w:t xml:space="preserve">to </w:t>
      </w:r>
      <w:r w:rsidRPr="006C7051">
        <w:rPr>
          <w:rFonts w:ascii="Times New Roman" w:hAnsi="Times New Roman" w:cs="Times New Roman"/>
          <w:sz w:val="24"/>
          <w:szCs w:val="24"/>
        </w:rPr>
        <w:t>trial arms, sample size, randomization process, allocation method, blinding of information</w:t>
      </w:r>
      <w:r w:rsidR="001C1F52">
        <w:rPr>
          <w:rFonts w:ascii="Times New Roman" w:hAnsi="Times New Roman" w:cs="Times New Roman"/>
          <w:sz w:val="24"/>
          <w:szCs w:val="24"/>
        </w:rPr>
        <w:t>,</w:t>
      </w:r>
      <w:r w:rsidRPr="006C7051">
        <w:rPr>
          <w:rFonts w:ascii="Times New Roman" w:hAnsi="Times New Roman" w:cs="Times New Roman"/>
          <w:sz w:val="24"/>
          <w:szCs w:val="24"/>
        </w:rPr>
        <w:t xml:space="preserve"> and statistical methods. The total number of intervention and comparison groups of participants was registered with baseline characteristics, age, gender, inclusion and exclusion criteria. The intervention with trans-cranial magnetic stimulus (TMS) pulse, stimulus frequency</w:t>
      </w:r>
      <w:r w:rsidR="001C1F52">
        <w:rPr>
          <w:rFonts w:ascii="Times New Roman" w:hAnsi="Times New Roman" w:cs="Times New Roman"/>
          <w:sz w:val="24"/>
          <w:szCs w:val="24"/>
        </w:rPr>
        <w:t>,</w:t>
      </w:r>
      <w:r w:rsidRPr="006C7051">
        <w:rPr>
          <w:rFonts w:ascii="Times New Roman" w:hAnsi="Times New Roman" w:cs="Times New Roman"/>
          <w:sz w:val="24"/>
          <w:szCs w:val="24"/>
        </w:rPr>
        <w:t xml:space="preserve"> and drop-outs were reviewed. Primary and secondary outcomes and other outcomes at baseline and at the end of the treatment and at follow-up were assessed. The number and type of adverse events were also extracted. The conclusion was considered. The review authors assessed the risk of bias </w:t>
      </w:r>
      <w:r w:rsidR="001C1F52">
        <w:rPr>
          <w:rFonts w:ascii="Times New Roman" w:hAnsi="Times New Roman" w:cs="Times New Roman"/>
          <w:sz w:val="24"/>
          <w:szCs w:val="24"/>
        </w:rPr>
        <w:t>in</w:t>
      </w:r>
      <w:r w:rsidR="001C1F52" w:rsidRPr="006C7051">
        <w:rPr>
          <w:rFonts w:ascii="Times New Roman" w:hAnsi="Times New Roman" w:cs="Times New Roman"/>
          <w:sz w:val="24"/>
          <w:szCs w:val="24"/>
        </w:rPr>
        <w:t xml:space="preserve"> </w:t>
      </w:r>
      <w:r w:rsidRPr="006C7051">
        <w:rPr>
          <w:rFonts w:ascii="Times New Roman" w:hAnsi="Times New Roman" w:cs="Times New Roman"/>
          <w:sz w:val="24"/>
          <w:szCs w:val="24"/>
        </w:rPr>
        <w:t xml:space="preserve">the included studies. The authors collected and extracted data from each RCT study included </w:t>
      </w:r>
      <w:proofErr w:type="gramStart"/>
      <w:r w:rsidRPr="006C7051">
        <w:rPr>
          <w:rFonts w:ascii="Times New Roman" w:hAnsi="Times New Roman" w:cs="Times New Roman"/>
          <w:sz w:val="24"/>
          <w:szCs w:val="24"/>
        </w:rPr>
        <w:t>and  authors</w:t>
      </w:r>
      <w:proofErr w:type="gramEnd"/>
      <w:r w:rsidRPr="006C7051">
        <w:rPr>
          <w:rFonts w:ascii="Times New Roman" w:hAnsi="Times New Roman" w:cs="Times New Roman"/>
          <w:sz w:val="24"/>
          <w:szCs w:val="24"/>
        </w:rPr>
        <w:t xml:space="preserve"> of the primary studies</w:t>
      </w:r>
      <w:r w:rsidR="00564A72">
        <w:rPr>
          <w:rFonts w:ascii="Times New Roman" w:hAnsi="Times New Roman" w:cs="Times New Roman"/>
          <w:sz w:val="24"/>
          <w:szCs w:val="24"/>
        </w:rPr>
        <w:t xml:space="preserve"> were contacted </w:t>
      </w:r>
      <w:r w:rsidR="00564A72" w:rsidRPr="006C7051">
        <w:rPr>
          <w:rFonts w:ascii="Times New Roman" w:hAnsi="Times New Roman" w:cs="Times New Roman"/>
          <w:sz w:val="24"/>
          <w:szCs w:val="24"/>
        </w:rPr>
        <w:t>to clarify any questions about the data</w:t>
      </w:r>
      <w:r w:rsidRPr="006C7051">
        <w:rPr>
          <w:rFonts w:ascii="Times New Roman" w:hAnsi="Times New Roman" w:cs="Times New Roman"/>
          <w:sz w:val="24"/>
          <w:szCs w:val="24"/>
        </w:rPr>
        <w:t xml:space="preserve">. </w:t>
      </w:r>
    </w:p>
    <w:p w14:paraId="69714B07" w14:textId="77777777" w:rsidR="006C7051" w:rsidRPr="006C7051" w:rsidRDefault="006C7051" w:rsidP="006C7051">
      <w:pPr>
        <w:rPr>
          <w:rFonts w:ascii="Times New Roman" w:hAnsi="Times New Roman" w:cs="Times New Roman"/>
          <w:i/>
          <w:iCs/>
          <w:sz w:val="24"/>
          <w:szCs w:val="24"/>
        </w:rPr>
      </w:pPr>
      <w:r w:rsidRPr="006C7051">
        <w:rPr>
          <w:rFonts w:ascii="Times New Roman" w:hAnsi="Times New Roman" w:cs="Times New Roman"/>
          <w:i/>
          <w:iCs/>
          <w:sz w:val="24"/>
          <w:szCs w:val="24"/>
        </w:rPr>
        <w:t>Data synthesis</w:t>
      </w:r>
    </w:p>
    <w:p w14:paraId="3A58289B" w14:textId="2DDD9881" w:rsidR="006C7051" w:rsidRPr="006C7051" w:rsidRDefault="006C7051" w:rsidP="006C7051">
      <w:pPr>
        <w:rPr>
          <w:rFonts w:ascii="Times New Roman" w:hAnsi="Times New Roman" w:cs="Times New Roman"/>
          <w:sz w:val="24"/>
          <w:szCs w:val="24"/>
        </w:rPr>
      </w:pPr>
      <w:r w:rsidRPr="006C7051">
        <w:rPr>
          <w:rFonts w:ascii="Times New Roman" w:hAnsi="Times New Roman" w:cs="Times New Roman"/>
          <w:sz w:val="24"/>
          <w:szCs w:val="24"/>
        </w:rPr>
        <w:t xml:space="preserve">A descriptive data synthesis was done according to the reporting of the studies. In addition, meta-analysis of three studies with similar design was carried out </w:t>
      </w:r>
      <w:r w:rsidR="00564A72">
        <w:rPr>
          <w:rFonts w:ascii="Times New Roman" w:hAnsi="Times New Roman" w:cs="Times New Roman"/>
          <w:sz w:val="24"/>
          <w:szCs w:val="24"/>
        </w:rPr>
        <w:t>i</w:t>
      </w:r>
      <w:r w:rsidRPr="006C7051">
        <w:rPr>
          <w:rFonts w:ascii="Times New Roman" w:hAnsi="Times New Roman" w:cs="Times New Roman"/>
          <w:sz w:val="24"/>
          <w:szCs w:val="24"/>
        </w:rPr>
        <w:t xml:space="preserve">n Review Manager 5.  </w:t>
      </w:r>
    </w:p>
    <w:p w14:paraId="631A8CB6" w14:textId="77777777" w:rsidR="006C7051" w:rsidRPr="006C7051" w:rsidRDefault="006C7051" w:rsidP="006C7051">
      <w:pPr>
        <w:rPr>
          <w:rFonts w:ascii="Times New Roman" w:hAnsi="Times New Roman" w:cs="Times New Roman"/>
          <w:sz w:val="24"/>
          <w:szCs w:val="24"/>
        </w:rPr>
      </w:pPr>
    </w:p>
    <w:p w14:paraId="4CB1FF3C" w14:textId="4E69ECE3" w:rsidR="006C7051" w:rsidRPr="006C7051" w:rsidRDefault="006C7051" w:rsidP="006C7051">
      <w:pPr>
        <w:rPr>
          <w:rFonts w:ascii="Times New Roman" w:hAnsi="Times New Roman" w:cs="Times New Roman"/>
          <w:sz w:val="24"/>
          <w:szCs w:val="24"/>
        </w:rPr>
      </w:pPr>
      <w:r w:rsidRPr="006C7051">
        <w:rPr>
          <w:rFonts w:ascii="Times New Roman" w:hAnsi="Times New Roman" w:cs="Times New Roman"/>
          <w:sz w:val="24"/>
          <w:szCs w:val="24"/>
        </w:rPr>
        <w:t>Results of the search</w:t>
      </w:r>
    </w:p>
    <w:p w14:paraId="63996E92" w14:textId="37F612A4" w:rsidR="006C7051" w:rsidRPr="006C7051" w:rsidRDefault="006C7051" w:rsidP="00214085">
      <w:pPr>
        <w:rPr>
          <w:rFonts w:ascii="Times New Roman" w:hAnsi="Times New Roman" w:cs="Times New Roman"/>
          <w:sz w:val="24"/>
          <w:szCs w:val="24"/>
        </w:rPr>
      </w:pPr>
      <w:r w:rsidRPr="006C7051">
        <w:rPr>
          <w:rFonts w:ascii="Times New Roman" w:hAnsi="Times New Roman" w:cs="Times New Roman"/>
          <w:sz w:val="24"/>
          <w:szCs w:val="24"/>
        </w:rPr>
        <w:t xml:space="preserve"> The electronic search </w:t>
      </w:r>
      <w:r w:rsidR="00564A72">
        <w:rPr>
          <w:rFonts w:ascii="Times New Roman" w:hAnsi="Times New Roman" w:cs="Times New Roman"/>
          <w:sz w:val="24"/>
          <w:szCs w:val="24"/>
        </w:rPr>
        <w:t>identified</w:t>
      </w:r>
      <w:r w:rsidR="00564A72" w:rsidRPr="006C7051">
        <w:rPr>
          <w:rFonts w:ascii="Times New Roman" w:hAnsi="Times New Roman" w:cs="Times New Roman"/>
          <w:sz w:val="24"/>
          <w:szCs w:val="24"/>
        </w:rPr>
        <w:t xml:space="preserve"> </w:t>
      </w:r>
      <w:r w:rsidRPr="006C7051">
        <w:rPr>
          <w:rFonts w:ascii="Times New Roman" w:hAnsi="Times New Roman" w:cs="Times New Roman"/>
          <w:sz w:val="24"/>
          <w:szCs w:val="24"/>
        </w:rPr>
        <w:t>362</w:t>
      </w:r>
      <w:r w:rsidR="00564A72">
        <w:rPr>
          <w:rFonts w:ascii="Times New Roman" w:hAnsi="Times New Roman" w:cs="Times New Roman"/>
          <w:sz w:val="24"/>
          <w:szCs w:val="24"/>
        </w:rPr>
        <w:t xml:space="preserve"> </w:t>
      </w:r>
      <w:r w:rsidRPr="006C7051">
        <w:rPr>
          <w:rFonts w:ascii="Times New Roman" w:hAnsi="Times New Roman" w:cs="Times New Roman"/>
          <w:sz w:val="24"/>
          <w:szCs w:val="24"/>
        </w:rPr>
        <w:t>articles – 240 from Google scholar, 46 from Medline, 76 from Science Direct from 2005-2015. The authors found 324 studies not related to the criteria of the search, 292 were excluded by reading title and abstract, 24 studies did not mention the follow</w:t>
      </w:r>
      <w:r w:rsidR="00564A72">
        <w:rPr>
          <w:rFonts w:ascii="Times New Roman" w:hAnsi="Times New Roman" w:cs="Times New Roman"/>
          <w:sz w:val="24"/>
          <w:szCs w:val="24"/>
        </w:rPr>
        <w:t>-</w:t>
      </w:r>
      <w:r w:rsidRPr="006C7051">
        <w:rPr>
          <w:rFonts w:ascii="Times New Roman" w:hAnsi="Times New Roman" w:cs="Times New Roman"/>
          <w:sz w:val="24"/>
          <w:szCs w:val="24"/>
        </w:rPr>
        <w:t>up, 7 studies had follow-ups less than 6 months. Only five studies were eligible for inclusion: Andres et al., Hoekstra et al.,</w:t>
      </w:r>
      <w:r w:rsidRPr="006C7051">
        <w:rPr>
          <w:rFonts w:ascii="Times New Roman" w:hAnsi="Times New Roman" w:cs="Times New Roman"/>
          <w:sz w:val="24"/>
          <w:szCs w:val="24"/>
          <w:u w:val="single"/>
        </w:rPr>
        <w:t xml:space="preserve"> </w:t>
      </w:r>
      <w:proofErr w:type="spellStart"/>
      <w:r w:rsidRPr="006C7051">
        <w:rPr>
          <w:rFonts w:ascii="Times New Roman" w:hAnsi="Times New Roman" w:cs="Times New Roman"/>
          <w:sz w:val="24"/>
          <w:szCs w:val="24"/>
        </w:rPr>
        <w:t>Khedr</w:t>
      </w:r>
      <w:proofErr w:type="spellEnd"/>
      <w:r w:rsidRPr="006C7051">
        <w:rPr>
          <w:rFonts w:ascii="Times New Roman" w:hAnsi="Times New Roman" w:cs="Times New Roman"/>
          <w:sz w:val="24"/>
          <w:szCs w:val="24"/>
        </w:rPr>
        <w:t xml:space="preserve"> et al., Kim et al.</w:t>
      </w:r>
      <w:r w:rsidR="00564A72">
        <w:rPr>
          <w:rFonts w:ascii="Times New Roman" w:hAnsi="Times New Roman" w:cs="Times New Roman"/>
          <w:sz w:val="24"/>
          <w:szCs w:val="24"/>
        </w:rPr>
        <w:t>,</w:t>
      </w:r>
      <w:r w:rsidRPr="006C7051">
        <w:rPr>
          <w:rFonts w:ascii="Times New Roman" w:hAnsi="Times New Roman" w:cs="Times New Roman"/>
          <w:sz w:val="24"/>
          <w:szCs w:val="24"/>
        </w:rPr>
        <w:t xml:space="preserve"> and </w:t>
      </w:r>
      <w:proofErr w:type="spellStart"/>
      <w:r w:rsidRPr="006C7051">
        <w:rPr>
          <w:rFonts w:ascii="Times New Roman" w:hAnsi="Times New Roman" w:cs="Times New Roman"/>
          <w:sz w:val="24"/>
          <w:szCs w:val="24"/>
        </w:rPr>
        <w:t>Marcondes</w:t>
      </w:r>
      <w:proofErr w:type="spellEnd"/>
      <w:r w:rsidRPr="006C7051">
        <w:rPr>
          <w:rFonts w:ascii="Times New Roman" w:hAnsi="Times New Roman" w:cs="Times New Roman"/>
          <w:sz w:val="24"/>
          <w:szCs w:val="24"/>
        </w:rPr>
        <w:t xml:space="preserve"> et al.</w:t>
      </w:r>
      <w:r w:rsidRPr="006C7051">
        <w:rPr>
          <w:rFonts w:ascii="Times New Roman" w:hAnsi="Times New Roman" w:cs="Times New Roman"/>
          <w:sz w:val="24"/>
          <w:szCs w:val="24"/>
          <w:vertAlign w:val="superscript"/>
        </w:rPr>
        <w:t>16-20</w:t>
      </w:r>
      <w:r w:rsidRPr="006C7051">
        <w:rPr>
          <w:rFonts w:ascii="Times New Roman" w:hAnsi="Times New Roman" w:cs="Times New Roman"/>
          <w:sz w:val="24"/>
          <w:szCs w:val="24"/>
        </w:rPr>
        <w:t xml:space="preserve"> </w:t>
      </w:r>
      <w:proofErr w:type="spellStart"/>
      <w:r w:rsidR="00214085" w:rsidRPr="006C7051">
        <w:rPr>
          <w:rFonts w:ascii="Times New Roman" w:hAnsi="Times New Roman" w:cs="Times New Roman"/>
          <w:sz w:val="24"/>
          <w:szCs w:val="24"/>
        </w:rPr>
        <w:t>Landgrebe</w:t>
      </w:r>
      <w:proofErr w:type="spellEnd"/>
      <w:r w:rsidR="00214085" w:rsidRPr="006C7051">
        <w:rPr>
          <w:rFonts w:ascii="Times New Roman" w:hAnsi="Times New Roman" w:cs="Times New Roman"/>
          <w:sz w:val="24"/>
          <w:szCs w:val="24"/>
        </w:rPr>
        <w:t xml:space="preserve"> </w:t>
      </w:r>
      <w:r w:rsidR="00214085">
        <w:rPr>
          <w:rFonts w:ascii="Times New Roman" w:hAnsi="Times New Roman" w:cs="Times New Roman"/>
          <w:sz w:val="24"/>
          <w:szCs w:val="24"/>
        </w:rPr>
        <w:t xml:space="preserve">et al. </w:t>
      </w:r>
      <w:r w:rsidRPr="006C7051">
        <w:rPr>
          <w:rFonts w:ascii="Times New Roman" w:hAnsi="Times New Roman" w:cs="Times New Roman"/>
          <w:sz w:val="24"/>
          <w:szCs w:val="24"/>
        </w:rPr>
        <w:t>was excluded as the corresponding author did not respond to the authors’ questions regarding his trial results.</w:t>
      </w:r>
      <w:r w:rsidRPr="006C7051">
        <w:rPr>
          <w:rFonts w:ascii="Times New Roman" w:hAnsi="Times New Roman" w:cs="Times New Roman"/>
          <w:sz w:val="24"/>
          <w:szCs w:val="24"/>
          <w:vertAlign w:val="superscript"/>
        </w:rPr>
        <w:t xml:space="preserve"> 21</w:t>
      </w:r>
      <w:r w:rsidRPr="006C7051">
        <w:rPr>
          <w:rFonts w:ascii="Times New Roman" w:hAnsi="Times New Roman" w:cs="Times New Roman"/>
          <w:sz w:val="24"/>
          <w:szCs w:val="24"/>
        </w:rPr>
        <w:t xml:space="preserve"> </w:t>
      </w:r>
    </w:p>
    <w:p w14:paraId="1033C5B6" w14:textId="77777777" w:rsidR="006C7051" w:rsidRPr="006C7051" w:rsidRDefault="006C7051" w:rsidP="006C7051">
      <w:pPr>
        <w:rPr>
          <w:rFonts w:ascii="Times New Roman" w:hAnsi="Times New Roman" w:cs="Times New Roman"/>
          <w:sz w:val="24"/>
          <w:szCs w:val="24"/>
        </w:rPr>
      </w:pPr>
      <w:r w:rsidRPr="006C7051">
        <w:rPr>
          <w:rFonts w:ascii="Times New Roman" w:hAnsi="Times New Roman" w:cs="Times New Roman"/>
          <w:sz w:val="24"/>
          <w:szCs w:val="24"/>
        </w:rPr>
        <w:t xml:space="preserve"> [Figure 1]</w:t>
      </w:r>
    </w:p>
    <w:p w14:paraId="2D349576" w14:textId="77777777" w:rsidR="006C7051" w:rsidRPr="006C7051" w:rsidRDefault="006C7051" w:rsidP="006C7051">
      <w:pPr>
        <w:rPr>
          <w:rFonts w:ascii="Times New Roman" w:hAnsi="Times New Roman" w:cs="Times New Roman"/>
          <w:sz w:val="24"/>
          <w:szCs w:val="24"/>
        </w:rPr>
      </w:pPr>
      <w:r w:rsidRPr="006C7051">
        <w:rPr>
          <w:rFonts w:ascii="Times New Roman" w:hAnsi="Times New Roman" w:cs="Times New Roman"/>
          <w:sz w:val="24"/>
          <w:szCs w:val="24"/>
        </w:rPr>
        <w:t xml:space="preserve"> Five included studies</w:t>
      </w:r>
    </w:p>
    <w:p w14:paraId="55568823" w14:textId="10C80E0A" w:rsidR="006C7051" w:rsidRPr="006C7051" w:rsidRDefault="006C7051" w:rsidP="006C7051">
      <w:pPr>
        <w:rPr>
          <w:rFonts w:ascii="Times New Roman" w:hAnsi="Times New Roman" w:cs="Times New Roman"/>
          <w:sz w:val="24"/>
          <w:szCs w:val="24"/>
        </w:rPr>
      </w:pPr>
      <w:r w:rsidRPr="006C7051">
        <w:rPr>
          <w:rFonts w:ascii="Times New Roman" w:hAnsi="Times New Roman" w:cs="Times New Roman"/>
          <w:sz w:val="24"/>
          <w:szCs w:val="24"/>
        </w:rPr>
        <w:t xml:space="preserve">  All five studies included in this review were randomized control double blind trials (RCT) from different countries investigating the efficacy of </w:t>
      </w:r>
      <w:proofErr w:type="spellStart"/>
      <w:r w:rsidRPr="006C7051">
        <w:rPr>
          <w:rFonts w:ascii="Times New Roman" w:hAnsi="Times New Roman" w:cs="Times New Roman"/>
          <w:sz w:val="24"/>
          <w:szCs w:val="24"/>
        </w:rPr>
        <w:t>rTMS</w:t>
      </w:r>
      <w:proofErr w:type="spellEnd"/>
      <w:r w:rsidRPr="006C7051">
        <w:rPr>
          <w:rFonts w:ascii="Times New Roman" w:hAnsi="Times New Roman" w:cs="Times New Roman"/>
          <w:sz w:val="24"/>
          <w:szCs w:val="24"/>
        </w:rPr>
        <w:t xml:space="preserve"> for at least six months post </w:t>
      </w:r>
      <w:r w:rsidRPr="006C7051">
        <w:rPr>
          <w:rFonts w:ascii="Times New Roman" w:hAnsi="Times New Roman" w:cs="Times New Roman"/>
          <w:sz w:val="24"/>
          <w:szCs w:val="24"/>
        </w:rPr>
        <w:lastRenderedPageBreak/>
        <w:t xml:space="preserve">treatment. </w:t>
      </w:r>
      <w:commentRangeStart w:id="2"/>
      <w:proofErr w:type="spellStart"/>
      <w:r w:rsidRPr="006C7051">
        <w:rPr>
          <w:rFonts w:ascii="Times New Roman" w:hAnsi="Times New Roman" w:cs="Times New Roman"/>
          <w:sz w:val="24"/>
          <w:szCs w:val="24"/>
        </w:rPr>
        <w:t>Khedr</w:t>
      </w:r>
      <w:proofErr w:type="spellEnd"/>
      <w:r w:rsidRPr="006C7051">
        <w:rPr>
          <w:rFonts w:ascii="Times New Roman" w:hAnsi="Times New Roman" w:cs="Times New Roman"/>
          <w:sz w:val="24"/>
          <w:szCs w:val="24"/>
        </w:rPr>
        <w:t xml:space="preserve"> et al.</w:t>
      </w:r>
      <w:r w:rsidRPr="006C7051">
        <w:rPr>
          <w:rFonts w:ascii="Times New Roman" w:hAnsi="Times New Roman" w:cs="Times New Roman"/>
          <w:sz w:val="24"/>
          <w:szCs w:val="24"/>
          <w:vertAlign w:val="superscript"/>
        </w:rPr>
        <w:t xml:space="preserve"> </w:t>
      </w:r>
      <w:r w:rsidRPr="006C7051">
        <w:rPr>
          <w:rFonts w:ascii="Times New Roman" w:hAnsi="Times New Roman" w:cs="Times New Roman"/>
          <w:sz w:val="24"/>
          <w:szCs w:val="24"/>
        </w:rPr>
        <w:t>followed up for 10 months.</w:t>
      </w:r>
      <w:commentRangeEnd w:id="2"/>
      <w:r w:rsidR="00564A72">
        <w:rPr>
          <w:rStyle w:val="CommentReference"/>
        </w:rPr>
        <w:commentReference w:id="2"/>
      </w:r>
      <w:r w:rsidRPr="006C7051">
        <w:rPr>
          <w:rFonts w:ascii="Times New Roman" w:hAnsi="Times New Roman" w:cs="Times New Roman"/>
          <w:sz w:val="24"/>
          <w:szCs w:val="24"/>
          <w:vertAlign w:val="superscript"/>
        </w:rPr>
        <w:t xml:space="preserve">18 </w:t>
      </w:r>
      <w:r w:rsidR="00564A72">
        <w:rPr>
          <w:rFonts w:ascii="Times New Roman" w:hAnsi="Times New Roman" w:cs="Times New Roman"/>
          <w:sz w:val="24"/>
          <w:szCs w:val="24"/>
        </w:rPr>
        <w:t>Studies</w:t>
      </w:r>
      <w:r w:rsidR="00564A72" w:rsidRPr="006C7051">
        <w:rPr>
          <w:rFonts w:ascii="Times New Roman" w:hAnsi="Times New Roman" w:cs="Times New Roman"/>
          <w:sz w:val="24"/>
          <w:szCs w:val="24"/>
        </w:rPr>
        <w:t xml:space="preserve"> </w:t>
      </w:r>
      <w:r w:rsidRPr="006C7051">
        <w:rPr>
          <w:rFonts w:ascii="Times New Roman" w:hAnsi="Times New Roman" w:cs="Times New Roman"/>
          <w:sz w:val="24"/>
          <w:szCs w:val="24"/>
        </w:rPr>
        <w:t xml:space="preserve">were published in 2010 -2014. All studies used low-frequency 1-Hz </w:t>
      </w:r>
      <w:proofErr w:type="spellStart"/>
      <w:r w:rsidRPr="006C7051">
        <w:rPr>
          <w:rFonts w:ascii="Times New Roman" w:hAnsi="Times New Roman" w:cs="Times New Roman"/>
          <w:sz w:val="24"/>
          <w:szCs w:val="24"/>
        </w:rPr>
        <w:t>rTMS</w:t>
      </w:r>
      <w:proofErr w:type="spellEnd"/>
      <w:r w:rsidRPr="006C7051">
        <w:rPr>
          <w:rFonts w:ascii="Times New Roman" w:hAnsi="Times New Roman" w:cs="Times New Roman"/>
          <w:sz w:val="24"/>
          <w:szCs w:val="24"/>
        </w:rPr>
        <w:t xml:space="preserve"> in 2-trial arms except </w:t>
      </w:r>
      <w:proofErr w:type="spellStart"/>
      <w:r w:rsidRPr="006C7051">
        <w:rPr>
          <w:rFonts w:ascii="Times New Roman" w:hAnsi="Times New Roman" w:cs="Times New Roman"/>
          <w:sz w:val="24"/>
          <w:szCs w:val="24"/>
        </w:rPr>
        <w:t>Khedr</w:t>
      </w:r>
      <w:proofErr w:type="spellEnd"/>
      <w:r w:rsidRPr="006C7051">
        <w:rPr>
          <w:rFonts w:ascii="Times New Roman" w:hAnsi="Times New Roman" w:cs="Times New Roman"/>
          <w:sz w:val="24"/>
          <w:szCs w:val="24"/>
        </w:rPr>
        <w:t xml:space="preserve"> et al. who had 4-trial arms assessing 1-Hz </w:t>
      </w:r>
      <w:proofErr w:type="spellStart"/>
      <w:r w:rsidRPr="006C7051">
        <w:rPr>
          <w:rFonts w:ascii="Times New Roman" w:hAnsi="Times New Roman" w:cs="Times New Roman"/>
          <w:sz w:val="24"/>
          <w:szCs w:val="24"/>
        </w:rPr>
        <w:t>rTMS</w:t>
      </w:r>
      <w:proofErr w:type="spellEnd"/>
      <w:r w:rsidRPr="006C7051">
        <w:rPr>
          <w:rFonts w:ascii="Times New Roman" w:hAnsi="Times New Roman" w:cs="Times New Roman"/>
          <w:sz w:val="24"/>
          <w:szCs w:val="24"/>
        </w:rPr>
        <w:t xml:space="preserve"> versus 25-Hz </w:t>
      </w:r>
      <w:proofErr w:type="spellStart"/>
      <w:r w:rsidRPr="006C7051">
        <w:rPr>
          <w:rFonts w:ascii="Times New Roman" w:hAnsi="Times New Roman" w:cs="Times New Roman"/>
          <w:sz w:val="24"/>
          <w:szCs w:val="24"/>
        </w:rPr>
        <w:t>rTMS</w:t>
      </w:r>
      <w:proofErr w:type="spellEnd"/>
      <w:r w:rsidRPr="006C7051">
        <w:rPr>
          <w:rFonts w:ascii="Times New Roman" w:hAnsi="Times New Roman" w:cs="Times New Roman"/>
          <w:sz w:val="24"/>
          <w:szCs w:val="24"/>
        </w:rPr>
        <w:t xml:space="preserve"> and ipsilateral </w:t>
      </w:r>
      <w:proofErr w:type="spellStart"/>
      <w:r w:rsidRPr="006C7051">
        <w:rPr>
          <w:rFonts w:ascii="Times New Roman" w:hAnsi="Times New Roman" w:cs="Times New Roman"/>
          <w:sz w:val="24"/>
          <w:szCs w:val="24"/>
        </w:rPr>
        <w:t>rTMS</w:t>
      </w:r>
      <w:proofErr w:type="spellEnd"/>
      <w:r w:rsidRPr="006C7051">
        <w:rPr>
          <w:rFonts w:ascii="Times New Roman" w:hAnsi="Times New Roman" w:cs="Times New Roman"/>
          <w:sz w:val="24"/>
          <w:szCs w:val="24"/>
        </w:rPr>
        <w:t xml:space="preserve"> against contralateral.</w:t>
      </w:r>
      <w:r w:rsidRPr="006C7051">
        <w:rPr>
          <w:rFonts w:ascii="Times New Roman" w:hAnsi="Times New Roman" w:cs="Times New Roman"/>
          <w:sz w:val="24"/>
          <w:szCs w:val="24"/>
          <w:vertAlign w:val="superscript"/>
        </w:rPr>
        <w:t xml:space="preserve">18 </w:t>
      </w:r>
      <w:r w:rsidRPr="006C7051">
        <w:rPr>
          <w:rFonts w:ascii="Times New Roman" w:hAnsi="Times New Roman" w:cs="Times New Roman"/>
          <w:sz w:val="24"/>
          <w:szCs w:val="24"/>
        </w:rPr>
        <w:t xml:space="preserve">Three studies compared </w:t>
      </w:r>
      <w:proofErr w:type="spellStart"/>
      <w:r w:rsidRPr="006C7051">
        <w:rPr>
          <w:rFonts w:ascii="Times New Roman" w:hAnsi="Times New Roman" w:cs="Times New Roman"/>
          <w:sz w:val="24"/>
          <w:szCs w:val="24"/>
        </w:rPr>
        <w:t>rTMS</w:t>
      </w:r>
      <w:proofErr w:type="spellEnd"/>
      <w:r w:rsidRPr="006C7051">
        <w:rPr>
          <w:rFonts w:ascii="Times New Roman" w:hAnsi="Times New Roman" w:cs="Times New Roman"/>
          <w:sz w:val="24"/>
          <w:szCs w:val="24"/>
        </w:rPr>
        <w:t xml:space="preserve"> with sham, while Kim et al. and </w:t>
      </w:r>
      <w:commentRangeStart w:id="3"/>
      <w:proofErr w:type="spellStart"/>
      <w:r w:rsidRPr="00846DCD">
        <w:rPr>
          <w:rFonts w:ascii="Times New Roman" w:hAnsi="Times New Roman" w:cs="Times New Roman"/>
          <w:strike/>
          <w:sz w:val="24"/>
          <w:szCs w:val="24"/>
        </w:rPr>
        <w:t>Khedr</w:t>
      </w:r>
      <w:proofErr w:type="spellEnd"/>
      <w:r w:rsidRPr="00846DCD">
        <w:rPr>
          <w:rFonts w:ascii="Times New Roman" w:hAnsi="Times New Roman" w:cs="Times New Roman"/>
          <w:strike/>
          <w:sz w:val="24"/>
          <w:szCs w:val="24"/>
        </w:rPr>
        <w:t xml:space="preserve"> et al. weighed ipsilateral TMS against contralateral.</w:t>
      </w:r>
      <w:r w:rsidRPr="006C7051">
        <w:rPr>
          <w:rFonts w:ascii="Times New Roman" w:hAnsi="Times New Roman" w:cs="Times New Roman"/>
          <w:sz w:val="24"/>
          <w:szCs w:val="24"/>
          <w:vertAlign w:val="superscript"/>
        </w:rPr>
        <w:t xml:space="preserve"> </w:t>
      </w:r>
      <w:commentRangeEnd w:id="3"/>
      <w:r w:rsidR="00564A72">
        <w:rPr>
          <w:rStyle w:val="CommentReference"/>
        </w:rPr>
        <w:commentReference w:id="3"/>
      </w:r>
      <w:r w:rsidRPr="006C7051">
        <w:rPr>
          <w:rFonts w:ascii="Times New Roman" w:hAnsi="Times New Roman" w:cs="Times New Roman"/>
          <w:sz w:val="24"/>
          <w:szCs w:val="24"/>
          <w:vertAlign w:val="superscript"/>
        </w:rPr>
        <w:t>19,</w:t>
      </w:r>
      <w:r w:rsidRPr="006C7051">
        <w:rPr>
          <w:rFonts w:ascii="Times New Roman" w:hAnsi="Times New Roman" w:cs="Times New Roman"/>
          <w:sz w:val="24"/>
          <w:szCs w:val="24"/>
        </w:rPr>
        <w:t xml:space="preserve"> </w:t>
      </w:r>
      <w:r w:rsidRPr="006C7051">
        <w:rPr>
          <w:rFonts w:ascii="Times New Roman" w:hAnsi="Times New Roman" w:cs="Times New Roman"/>
          <w:sz w:val="24"/>
          <w:szCs w:val="24"/>
          <w:vertAlign w:val="superscript"/>
        </w:rPr>
        <w:t>18</w:t>
      </w:r>
      <w:r w:rsidRPr="006C7051">
        <w:rPr>
          <w:rFonts w:ascii="Times New Roman" w:hAnsi="Times New Roman" w:cs="Times New Roman"/>
          <w:sz w:val="24"/>
          <w:szCs w:val="24"/>
        </w:rPr>
        <w:t>All studies enrolled 42 to 62 chronic tinnitus patients – except Hoekstra et al. with 19 patients – with different conditions.</w:t>
      </w:r>
      <w:r w:rsidRPr="006C7051">
        <w:rPr>
          <w:rFonts w:ascii="Times New Roman" w:hAnsi="Times New Roman" w:cs="Times New Roman"/>
          <w:sz w:val="24"/>
          <w:szCs w:val="24"/>
          <w:vertAlign w:val="superscript"/>
        </w:rPr>
        <w:t xml:space="preserve"> 17 </w:t>
      </w:r>
      <w:r w:rsidRPr="006C7051">
        <w:rPr>
          <w:rFonts w:ascii="Times New Roman" w:hAnsi="Times New Roman" w:cs="Times New Roman"/>
          <w:sz w:val="24"/>
          <w:szCs w:val="24"/>
        </w:rPr>
        <w:t xml:space="preserve">They assigned them randomly to the trial arms. Diverse primary and secondary tools were used to measure the </w:t>
      </w:r>
      <w:proofErr w:type="spellStart"/>
      <w:r w:rsidRPr="006C7051">
        <w:rPr>
          <w:rFonts w:ascii="Times New Roman" w:hAnsi="Times New Roman" w:cs="Times New Roman"/>
          <w:sz w:val="24"/>
          <w:szCs w:val="24"/>
        </w:rPr>
        <w:t>outcome</w:t>
      </w:r>
      <w:r w:rsidR="00BF1A8E">
        <w:rPr>
          <w:rFonts w:ascii="Times New Roman" w:hAnsi="Times New Roman" w:cs="Times New Roman"/>
          <w:sz w:val="24"/>
          <w:szCs w:val="24"/>
        </w:rPr>
        <w:t>s</w:t>
      </w:r>
      <w:r w:rsidRPr="006C7051">
        <w:rPr>
          <w:rFonts w:ascii="Times New Roman" w:hAnsi="Times New Roman" w:cs="Times New Roman"/>
          <w:sz w:val="24"/>
          <w:szCs w:val="24"/>
        </w:rPr>
        <w:t>.</w:t>
      </w:r>
      <w:r w:rsidR="00BF1A8E">
        <w:rPr>
          <w:rFonts w:ascii="Times New Roman" w:hAnsi="Times New Roman" w:cs="Times New Roman"/>
          <w:sz w:val="24"/>
          <w:szCs w:val="24"/>
        </w:rPr>
        <w:t>T</w:t>
      </w:r>
      <w:r w:rsidRPr="006C7051">
        <w:rPr>
          <w:rFonts w:ascii="Times New Roman" w:hAnsi="Times New Roman" w:cs="Times New Roman"/>
          <w:sz w:val="24"/>
          <w:szCs w:val="24"/>
        </w:rPr>
        <w:t>he</w:t>
      </w:r>
      <w:proofErr w:type="spellEnd"/>
      <w:r w:rsidRPr="006C7051">
        <w:rPr>
          <w:rFonts w:ascii="Times New Roman" w:hAnsi="Times New Roman" w:cs="Times New Roman"/>
          <w:sz w:val="24"/>
          <w:szCs w:val="24"/>
        </w:rPr>
        <w:t xml:space="preserve"> tinnitus handicapped inventory (THI) and the visual analogue rating scores (VAS) were used </w:t>
      </w:r>
      <w:r w:rsidR="00BF1A8E">
        <w:rPr>
          <w:rFonts w:ascii="Times New Roman" w:hAnsi="Times New Roman" w:cs="Times New Roman"/>
          <w:sz w:val="24"/>
          <w:szCs w:val="24"/>
        </w:rPr>
        <w:t>t</w:t>
      </w:r>
      <w:r w:rsidR="00BF1A8E" w:rsidRPr="006C7051">
        <w:rPr>
          <w:rFonts w:ascii="Times New Roman" w:hAnsi="Times New Roman" w:cs="Times New Roman"/>
          <w:sz w:val="24"/>
          <w:szCs w:val="24"/>
        </w:rPr>
        <w:t>o measure outcome</w:t>
      </w:r>
      <w:r w:rsidR="00BF1A8E">
        <w:rPr>
          <w:rFonts w:ascii="Times New Roman" w:hAnsi="Times New Roman" w:cs="Times New Roman"/>
          <w:sz w:val="24"/>
          <w:szCs w:val="24"/>
        </w:rPr>
        <w:t>s</w:t>
      </w:r>
      <w:r w:rsidR="00BF1A8E" w:rsidRPr="006C7051">
        <w:rPr>
          <w:rFonts w:ascii="Times New Roman" w:hAnsi="Times New Roman" w:cs="Times New Roman"/>
          <w:sz w:val="24"/>
          <w:szCs w:val="24"/>
        </w:rPr>
        <w:t xml:space="preserve"> </w:t>
      </w:r>
      <w:r w:rsidRPr="006C7051">
        <w:rPr>
          <w:rFonts w:ascii="Times New Roman" w:hAnsi="Times New Roman" w:cs="Times New Roman"/>
          <w:sz w:val="24"/>
          <w:szCs w:val="24"/>
        </w:rPr>
        <w:t xml:space="preserve">in all studies beside diverse other tools at baseline, during follow-up and after six months. </w:t>
      </w:r>
    </w:p>
    <w:p w14:paraId="73B1905C" w14:textId="77777777" w:rsidR="006C7051" w:rsidRPr="006C7051" w:rsidRDefault="006C7051" w:rsidP="006C7051">
      <w:pPr>
        <w:rPr>
          <w:rFonts w:ascii="Times New Roman" w:hAnsi="Times New Roman" w:cs="Times New Roman"/>
          <w:sz w:val="24"/>
          <w:szCs w:val="24"/>
        </w:rPr>
      </w:pPr>
    </w:p>
    <w:p w14:paraId="7DFC1DF7" w14:textId="77777777" w:rsidR="006C7051" w:rsidRPr="006C7051" w:rsidRDefault="006C7051" w:rsidP="006C7051">
      <w:pPr>
        <w:rPr>
          <w:rFonts w:ascii="Times New Roman" w:hAnsi="Times New Roman" w:cs="Times New Roman"/>
          <w:sz w:val="24"/>
          <w:szCs w:val="24"/>
        </w:rPr>
      </w:pPr>
      <w:r w:rsidRPr="006C7051">
        <w:rPr>
          <w:rFonts w:ascii="Times New Roman" w:hAnsi="Times New Roman" w:cs="Times New Roman"/>
          <w:sz w:val="24"/>
          <w:szCs w:val="24"/>
        </w:rPr>
        <w:t xml:space="preserve"> [Table 1]</w:t>
      </w:r>
    </w:p>
    <w:p w14:paraId="4C16995F" w14:textId="77777777" w:rsidR="006C7051" w:rsidRPr="006C7051" w:rsidRDefault="006C7051" w:rsidP="006C7051">
      <w:pPr>
        <w:rPr>
          <w:rFonts w:ascii="Times New Roman" w:hAnsi="Times New Roman" w:cs="Times New Roman"/>
          <w:sz w:val="24"/>
          <w:szCs w:val="24"/>
        </w:rPr>
      </w:pPr>
      <w:r w:rsidRPr="006C7051">
        <w:rPr>
          <w:rFonts w:ascii="Times New Roman" w:hAnsi="Times New Roman" w:cs="Times New Roman"/>
          <w:sz w:val="24"/>
          <w:szCs w:val="24"/>
        </w:rPr>
        <w:t xml:space="preserve"> Analysis of studies</w:t>
      </w:r>
    </w:p>
    <w:p w14:paraId="1A06A91B" w14:textId="77777777" w:rsidR="006C7051" w:rsidRPr="006C7051" w:rsidRDefault="006C7051" w:rsidP="006C7051">
      <w:pPr>
        <w:rPr>
          <w:rFonts w:ascii="Times New Roman" w:hAnsi="Times New Roman" w:cs="Times New Roman"/>
          <w:sz w:val="24"/>
          <w:szCs w:val="24"/>
        </w:rPr>
      </w:pPr>
      <w:r w:rsidRPr="006C7051">
        <w:rPr>
          <w:rFonts w:ascii="Times New Roman" w:hAnsi="Times New Roman" w:cs="Times New Roman"/>
          <w:sz w:val="24"/>
          <w:szCs w:val="24"/>
        </w:rPr>
        <w:t xml:space="preserve">Random allocation was described in all studies except for </w:t>
      </w:r>
      <w:proofErr w:type="spellStart"/>
      <w:r w:rsidRPr="006C7051">
        <w:rPr>
          <w:rFonts w:ascii="Times New Roman" w:hAnsi="Times New Roman" w:cs="Times New Roman"/>
          <w:sz w:val="24"/>
          <w:szCs w:val="24"/>
        </w:rPr>
        <w:t>Marcondes</w:t>
      </w:r>
      <w:proofErr w:type="spellEnd"/>
      <w:r w:rsidRPr="006C7051">
        <w:rPr>
          <w:rFonts w:ascii="Times New Roman" w:hAnsi="Times New Roman" w:cs="Times New Roman"/>
          <w:sz w:val="24"/>
          <w:szCs w:val="24"/>
        </w:rPr>
        <w:t xml:space="preserve"> et al. study.</w:t>
      </w:r>
      <w:r w:rsidRPr="006C7051">
        <w:rPr>
          <w:rFonts w:ascii="Times New Roman" w:hAnsi="Times New Roman" w:cs="Times New Roman"/>
          <w:sz w:val="24"/>
          <w:szCs w:val="24"/>
          <w:vertAlign w:val="superscript"/>
        </w:rPr>
        <w:t xml:space="preserve"> 20</w:t>
      </w:r>
      <w:r w:rsidRPr="006C7051">
        <w:rPr>
          <w:rFonts w:ascii="Times New Roman" w:hAnsi="Times New Roman" w:cs="Times New Roman"/>
          <w:sz w:val="24"/>
          <w:szCs w:val="24"/>
        </w:rPr>
        <w:t xml:space="preserve"> The blinding process was explained in all trials except for in Kim et al.</w:t>
      </w:r>
      <w:r w:rsidRPr="006C7051">
        <w:rPr>
          <w:rFonts w:ascii="Times New Roman" w:hAnsi="Times New Roman" w:cs="Times New Roman"/>
          <w:sz w:val="24"/>
          <w:szCs w:val="24"/>
          <w:vertAlign w:val="superscript"/>
        </w:rPr>
        <w:t xml:space="preserve">19 </w:t>
      </w:r>
      <w:r w:rsidRPr="006C7051">
        <w:rPr>
          <w:rFonts w:ascii="Times New Roman" w:hAnsi="Times New Roman" w:cs="Times New Roman"/>
          <w:sz w:val="24"/>
          <w:szCs w:val="24"/>
        </w:rPr>
        <w:t xml:space="preserve">All studies had 3.8% (low risk) to 19.6% (high risk) drop outs except for </w:t>
      </w:r>
      <w:proofErr w:type="spellStart"/>
      <w:r w:rsidRPr="006C7051">
        <w:rPr>
          <w:rFonts w:ascii="Times New Roman" w:hAnsi="Times New Roman" w:cs="Times New Roman"/>
          <w:sz w:val="24"/>
          <w:szCs w:val="24"/>
        </w:rPr>
        <w:t>Khedr</w:t>
      </w:r>
      <w:proofErr w:type="spellEnd"/>
      <w:r w:rsidRPr="006C7051">
        <w:rPr>
          <w:rFonts w:ascii="Times New Roman" w:hAnsi="Times New Roman" w:cs="Times New Roman"/>
          <w:sz w:val="24"/>
          <w:szCs w:val="24"/>
        </w:rPr>
        <w:t xml:space="preserve"> et al.</w:t>
      </w:r>
      <w:r w:rsidRPr="006C7051">
        <w:rPr>
          <w:rFonts w:ascii="Times New Roman" w:hAnsi="Times New Roman" w:cs="Times New Roman"/>
          <w:sz w:val="24"/>
          <w:szCs w:val="24"/>
          <w:vertAlign w:val="superscript"/>
        </w:rPr>
        <w:t xml:space="preserve">18 </w:t>
      </w:r>
      <w:r w:rsidRPr="006C7051">
        <w:rPr>
          <w:rFonts w:ascii="Times New Roman" w:hAnsi="Times New Roman" w:cs="Times New Roman"/>
          <w:sz w:val="24"/>
          <w:szCs w:val="24"/>
        </w:rPr>
        <w:t>Reasons given by Kim et al. were 4 patients received additional treatment during follow up and one patient had severe headaches.</w:t>
      </w:r>
      <w:r w:rsidRPr="006C7051">
        <w:rPr>
          <w:rFonts w:ascii="Times New Roman" w:hAnsi="Times New Roman" w:cs="Times New Roman"/>
          <w:sz w:val="24"/>
          <w:szCs w:val="24"/>
          <w:vertAlign w:val="superscript"/>
        </w:rPr>
        <w:t xml:space="preserve">19 </w:t>
      </w:r>
      <w:r w:rsidRPr="006C7051">
        <w:rPr>
          <w:rFonts w:ascii="Times New Roman" w:hAnsi="Times New Roman" w:cs="Times New Roman"/>
          <w:sz w:val="24"/>
          <w:szCs w:val="24"/>
        </w:rPr>
        <w:t xml:space="preserve">During the </w:t>
      </w:r>
      <w:proofErr w:type="spellStart"/>
      <w:r w:rsidRPr="006C7051">
        <w:rPr>
          <w:rFonts w:ascii="Times New Roman" w:hAnsi="Times New Roman" w:cs="Times New Roman"/>
          <w:sz w:val="24"/>
          <w:szCs w:val="24"/>
        </w:rPr>
        <w:t>rTMS</w:t>
      </w:r>
      <w:proofErr w:type="spellEnd"/>
      <w:r w:rsidRPr="006C7051">
        <w:rPr>
          <w:rFonts w:ascii="Times New Roman" w:hAnsi="Times New Roman" w:cs="Times New Roman"/>
          <w:sz w:val="24"/>
          <w:szCs w:val="24"/>
        </w:rPr>
        <w:t xml:space="preserve"> treatment no serious side-effects were reported. Nine patients from all studies experienced headache as adverse effects and only sporadic dizziness, pain at the site of stimulation</w:t>
      </w:r>
      <w:r w:rsidR="00BF1A8E">
        <w:rPr>
          <w:rFonts w:ascii="Times New Roman" w:hAnsi="Times New Roman" w:cs="Times New Roman"/>
          <w:sz w:val="24"/>
          <w:szCs w:val="24"/>
        </w:rPr>
        <w:t>,</w:t>
      </w:r>
      <w:r w:rsidRPr="006C7051">
        <w:rPr>
          <w:rFonts w:ascii="Times New Roman" w:hAnsi="Times New Roman" w:cs="Times New Roman"/>
          <w:sz w:val="24"/>
          <w:szCs w:val="24"/>
        </w:rPr>
        <w:t xml:space="preserve"> and sleep pattern changes. </w:t>
      </w:r>
    </w:p>
    <w:p w14:paraId="0C923140" w14:textId="1DC48077" w:rsidR="006C7051" w:rsidRPr="006C7051" w:rsidRDefault="006C7051" w:rsidP="006C7051">
      <w:pPr>
        <w:rPr>
          <w:rFonts w:ascii="Times New Roman" w:hAnsi="Times New Roman" w:cs="Times New Roman"/>
          <w:sz w:val="24"/>
          <w:szCs w:val="24"/>
        </w:rPr>
      </w:pPr>
      <w:r w:rsidRPr="006C7051">
        <w:rPr>
          <w:rFonts w:ascii="Times New Roman" w:hAnsi="Times New Roman" w:cs="Times New Roman"/>
          <w:sz w:val="24"/>
          <w:szCs w:val="24"/>
        </w:rPr>
        <w:t>Diverse scales were applied to measure the primary and secondary outcomes, however, tinnitus handicapped inventory (THI) was used in all studies. Only two studies had scales for secondary outcome.</w:t>
      </w:r>
      <w:r w:rsidRPr="006C7051">
        <w:rPr>
          <w:rFonts w:ascii="Times New Roman" w:hAnsi="Times New Roman" w:cs="Times New Roman"/>
          <w:sz w:val="24"/>
          <w:szCs w:val="24"/>
          <w:vertAlign w:val="superscript"/>
        </w:rPr>
        <w:t>18, 17</w:t>
      </w:r>
      <w:r w:rsidRPr="006C7051">
        <w:rPr>
          <w:rFonts w:ascii="Times New Roman" w:hAnsi="Times New Roman" w:cs="Times New Roman"/>
          <w:sz w:val="24"/>
          <w:szCs w:val="24"/>
        </w:rPr>
        <w:t xml:space="preserve"> The measurements were taken at baseline, after </w:t>
      </w:r>
      <w:proofErr w:type="spellStart"/>
      <w:r w:rsidRPr="006C7051">
        <w:rPr>
          <w:rFonts w:ascii="Times New Roman" w:hAnsi="Times New Roman" w:cs="Times New Roman"/>
          <w:sz w:val="24"/>
          <w:szCs w:val="24"/>
        </w:rPr>
        <w:t>rTMS</w:t>
      </w:r>
      <w:proofErr w:type="spellEnd"/>
      <w:r w:rsidRPr="006C7051">
        <w:rPr>
          <w:rFonts w:ascii="Times New Roman" w:hAnsi="Times New Roman" w:cs="Times New Roman"/>
          <w:sz w:val="24"/>
          <w:szCs w:val="24"/>
        </w:rPr>
        <w:t xml:space="preserve"> treatment or placebo, 2-10 times during follow-up and 6 months after the intervention. Only one study measured them after 10 months.  Andres et al.</w:t>
      </w:r>
      <w:r w:rsidRPr="006C7051">
        <w:rPr>
          <w:rFonts w:ascii="Times New Roman" w:hAnsi="Times New Roman" w:cs="Times New Roman"/>
          <w:sz w:val="24"/>
          <w:szCs w:val="24"/>
          <w:vertAlign w:val="superscript"/>
        </w:rPr>
        <w:t xml:space="preserve"> </w:t>
      </w:r>
      <w:r w:rsidRPr="006C7051">
        <w:rPr>
          <w:rFonts w:ascii="Times New Roman" w:hAnsi="Times New Roman" w:cs="Times New Roman"/>
          <w:sz w:val="24"/>
          <w:szCs w:val="24"/>
        </w:rPr>
        <w:t xml:space="preserve">found significant reduction of the total score of basic scales that measure tinnitus severity. </w:t>
      </w:r>
      <w:r w:rsidRPr="006C7051">
        <w:rPr>
          <w:rFonts w:ascii="Times New Roman" w:hAnsi="Times New Roman" w:cs="Times New Roman"/>
          <w:sz w:val="24"/>
          <w:szCs w:val="24"/>
          <w:vertAlign w:val="superscript"/>
        </w:rPr>
        <w:t xml:space="preserve">16 </w:t>
      </w:r>
      <w:r w:rsidRPr="006C7051">
        <w:rPr>
          <w:rFonts w:ascii="Times New Roman" w:hAnsi="Times New Roman" w:cs="Times New Roman"/>
          <w:sz w:val="24"/>
          <w:szCs w:val="24"/>
        </w:rPr>
        <w:t>Hoekstra et al.</w:t>
      </w:r>
      <w:r w:rsidRPr="006C7051">
        <w:rPr>
          <w:rFonts w:ascii="Times New Roman" w:hAnsi="Times New Roman" w:cs="Times New Roman"/>
          <w:sz w:val="24"/>
          <w:szCs w:val="24"/>
          <w:vertAlign w:val="superscript"/>
        </w:rPr>
        <w:t xml:space="preserve"> </w:t>
      </w:r>
      <w:r w:rsidRPr="006C7051">
        <w:rPr>
          <w:rFonts w:ascii="Times New Roman" w:hAnsi="Times New Roman" w:cs="Times New Roman"/>
          <w:sz w:val="24"/>
          <w:szCs w:val="24"/>
        </w:rPr>
        <w:t>pointed out that tinnitus was unchanged.</w:t>
      </w:r>
      <w:r w:rsidRPr="006C7051">
        <w:rPr>
          <w:rFonts w:ascii="Times New Roman" w:hAnsi="Times New Roman" w:cs="Times New Roman"/>
          <w:sz w:val="24"/>
          <w:szCs w:val="24"/>
          <w:vertAlign w:val="superscript"/>
        </w:rPr>
        <w:t xml:space="preserve"> 17</w:t>
      </w:r>
      <w:r w:rsidRPr="006C7051">
        <w:rPr>
          <w:rFonts w:ascii="Times New Roman" w:hAnsi="Times New Roman" w:cs="Times New Roman"/>
          <w:sz w:val="24"/>
          <w:szCs w:val="24"/>
        </w:rPr>
        <w:t xml:space="preserve"> </w:t>
      </w:r>
      <w:proofErr w:type="spellStart"/>
      <w:r w:rsidRPr="006C7051">
        <w:rPr>
          <w:rFonts w:ascii="Times New Roman" w:hAnsi="Times New Roman" w:cs="Times New Roman"/>
          <w:sz w:val="24"/>
          <w:szCs w:val="24"/>
        </w:rPr>
        <w:t>Khedr</w:t>
      </w:r>
      <w:proofErr w:type="spellEnd"/>
      <w:r w:rsidRPr="006C7051">
        <w:rPr>
          <w:rFonts w:ascii="Times New Roman" w:hAnsi="Times New Roman" w:cs="Times New Roman"/>
          <w:sz w:val="24"/>
          <w:szCs w:val="24"/>
        </w:rPr>
        <w:t xml:space="preserve"> et al. revealed that 32.25% of all patients recovered completely from tinnitus, 27.4% improved in having tinnitus only at night before sleeping.</w:t>
      </w:r>
      <w:r w:rsidRPr="006C7051">
        <w:rPr>
          <w:rFonts w:ascii="Times New Roman" w:hAnsi="Times New Roman" w:cs="Times New Roman"/>
          <w:sz w:val="24"/>
          <w:szCs w:val="24"/>
          <w:vertAlign w:val="superscript"/>
        </w:rPr>
        <w:t xml:space="preserve">18 </w:t>
      </w:r>
      <w:r w:rsidRPr="006C7051">
        <w:rPr>
          <w:rFonts w:ascii="Times New Roman" w:hAnsi="Times New Roman" w:cs="Times New Roman"/>
          <w:sz w:val="24"/>
          <w:szCs w:val="24"/>
        </w:rPr>
        <w:t xml:space="preserve">Kim et al reported improvement in 46.7% of the ipsilateral group and 51.6% of the contralateral group. </w:t>
      </w:r>
      <w:r w:rsidRPr="006C7051">
        <w:rPr>
          <w:rFonts w:ascii="Times New Roman" w:hAnsi="Times New Roman" w:cs="Times New Roman"/>
          <w:sz w:val="24"/>
          <w:szCs w:val="24"/>
          <w:vertAlign w:val="superscript"/>
        </w:rPr>
        <w:t>19</w:t>
      </w:r>
      <w:r w:rsidRPr="006C7051">
        <w:rPr>
          <w:rFonts w:ascii="Times New Roman" w:hAnsi="Times New Roman" w:cs="Times New Roman"/>
          <w:sz w:val="24"/>
          <w:szCs w:val="24"/>
        </w:rPr>
        <w:t xml:space="preserve"> For </w:t>
      </w:r>
      <w:proofErr w:type="spellStart"/>
      <w:r w:rsidRPr="006C7051">
        <w:rPr>
          <w:rFonts w:ascii="Times New Roman" w:hAnsi="Times New Roman" w:cs="Times New Roman"/>
          <w:sz w:val="24"/>
          <w:szCs w:val="24"/>
        </w:rPr>
        <w:t>Marcondes</w:t>
      </w:r>
      <w:proofErr w:type="spellEnd"/>
      <w:r w:rsidRPr="006C7051">
        <w:rPr>
          <w:rFonts w:ascii="Times New Roman" w:hAnsi="Times New Roman" w:cs="Times New Roman"/>
          <w:sz w:val="24"/>
          <w:szCs w:val="24"/>
        </w:rPr>
        <w:t xml:space="preserve"> et al., 40% had a significant reduction of tinnitus severity after 5 days and for 1 to 6 months after treatment of active </w:t>
      </w:r>
      <w:proofErr w:type="spellStart"/>
      <w:r w:rsidRPr="006C7051">
        <w:rPr>
          <w:rFonts w:ascii="Times New Roman" w:hAnsi="Times New Roman" w:cs="Times New Roman"/>
          <w:sz w:val="24"/>
          <w:szCs w:val="24"/>
        </w:rPr>
        <w:t>rTMS</w:t>
      </w:r>
      <w:proofErr w:type="spellEnd"/>
      <w:r w:rsidRPr="006C7051">
        <w:rPr>
          <w:rFonts w:ascii="Times New Roman" w:hAnsi="Times New Roman" w:cs="Times New Roman"/>
          <w:sz w:val="24"/>
          <w:szCs w:val="24"/>
        </w:rPr>
        <w:t>.</w:t>
      </w:r>
      <w:r w:rsidRPr="006C7051">
        <w:rPr>
          <w:rFonts w:ascii="Times New Roman" w:hAnsi="Times New Roman" w:cs="Times New Roman"/>
          <w:sz w:val="24"/>
          <w:szCs w:val="24"/>
          <w:vertAlign w:val="superscript"/>
        </w:rPr>
        <w:t xml:space="preserve"> 20</w:t>
      </w:r>
      <w:r w:rsidRPr="006C7051">
        <w:rPr>
          <w:rFonts w:ascii="Times New Roman" w:hAnsi="Times New Roman" w:cs="Times New Roman"/>
          <w:sz w:val="24"/>
          <w:szCs w:val="24"/>
        </w:rPr>
        <w:t xml:space="preserve"> Overall, more than 45% of patients experienced improvement. Three of the studies assessing depression and anxiety with different scales did</w:t>
      </w:r>
      <w:r w:rsidR="00954219">
        <w:rPr>
          <w:rFonts w:ascii="Times New Roman" w:hAnsi="Times New Roman" w:cs="Times New Roman"/>
          <w:sz w:val="24"/>
          <w:szCs w:val="24"/>
        </w:rPr>
        <w:t xml:space="preserve"> not</w:t>
      </w:r>
      <w:r w:rsidRPr="006C7051">
        <w:rPr>
          <w:rFonts w:ascii="Times New Roman" w:hAnsi="Times New Roman" w:cs="Times New Roman"/>
          <w:sz w:val="24"/>
          <w:szCs w:val="24"/>
        </w:rPr>
        <w:t xml:space="preserve"> find any differences between the groups during follow-up.</w:t>
      </w:r>
      <w:r w:rsidRPr="006C7051">
        <w:rPr>
          <w:rFonts w:ascii="Times New Roman" w:hAnsi="Times New Roman" w:cs="Times New Roman"/>
          <w:sz w:val="24"/>
          <w:szCs w:val="24"/>
          <w:vertAlign w:val="superscript"/>
        </w:rPr>
        <w:t xml:space="preserve">16, 17, 18 </w:t>
      </w:r>
      <w:r w:rsidRPr="006C7051">
        <w:rPr>
          <w:rFonts w:ascii="Times New Roman" w:hAnsi="Times New Roman" w:cs="Times New Roman"/>
          <w:sz w:val="24"/>
          <w:szCs w:val="24"/>
        </w:rPr>
        <w:t xml:space="preserve">  </w:t>
      </w:r>
      <w:proofErr w:type="spellStart"/>
      <w:r w:rsidRPr="006C7051">
        <w:rPr>
          <w:rFonts w:ascii="Times New Roman" w:hAnsi="Times New Roman" w:cs="Times New Roman"/>
          <w:sz w:val="24"/>
          <w:szCs w:val="24"/>
        </w:rPr>
        <w:t>Khedr</w:t>
      </w:r>
      <w:proofErr w:type="spellEnd"/>
      <w:r w:rsidRPr="006C7051">
        <w:rPr>
          <w:rFonts w:ascii="Times New Roman" w:hAnsi="Times New Roman" w:cs="Times New Roman"/>
          <w:sz w:val="24"/>
          <w:szCs w:val="24"/>
        </w:rPr>
        <w:t xml:space="preserve"> et al.</w:t>
      </w:r>
      <w:r w:rsidRPr="006C7051">
        <w:rPr>
          <w:rFonts w:ascii="Times New Roman" w:hAnsi="Times New Roman" w:cs="Times New Roman"/>
          <w:sz w:val="24"/>
          <w:szCs w:val="24"/>
          <w:vertAlign w:val="superscript"/>
        </w:rPr>
        <w:t xml:space="preserve"> </w:t>
      </w:r>
      <w:r w:rsidRPr="006C7051">
        <w:rPr>
          <w:rFonts w:ascii="Times New Roman" w:hAnsi="Times New Roman" w:cs="Times New Roman"/>
          <w:sz w:val="24"/>
          <w:szCs w:val="24"/>
        </w:rPr>
        <w:t xml:space="preserve">used VAS for loudness, awareness, and annoyance level of symptoms. After 10 months follow-up, the contralateral group showed more improvement regarding the annoyance level than the ipsilateral group. </w:t>
      </w:r>
      <w:r w:rsidRPr="006C7051">
        <w:rPr>
          <w:rFonts w:ascii="Times New Roman" w:hAnsi="Times New Roman" w:cs="Times New Roman"/>
          <w:sz w:val="24"/>
          <w:szCs w:val="24"/>
          <w:vertAlign w:val="superscript"/>
        </w:rPr>
        <w:t xml:space="preserve">18 </w:t>
      </w:r>
      <w:r w:rsidRPr="006C7051">
        <w:rPr>
          <w:rFonts w:ascii="Times New Roman" w:hAnsi="Times New Roman" w:cs="Times New Roman"/>
          <w:sz w:val="24"/>
          <w:szCs w:val="24"/>
        </w:rPr>
        <w:t>In the study of Kim et al., the annoyance level did not show a significant difference.</w:t>
      </w:r>
      <w:r w:rsidRPr="006C7051">
        <w:rPr>
          <w:rFonts w:ascii="Times New Roman" w:hAnsi="Times New Roman" w:cs="Times New Roman"/>
          <w:sz w:val="24"/>
          <w:szCs w:val="24"/>
          <w:vertAlign w:val="superscript"/>
        </w:rPr>
        <w:t xml:space="preserve"> 19</w:t>
      </w:r>
    </w:p>
    <w:p w14:paraId="5F781FD1" w14:textId="1681257B" w:rsidR="006C7051" w:rsidRPr="006C7051" w:rsidRDefault="006C7051" w:rsidP="006C7051">
      <w:pPr>
        <w:rPr>
          <w:rFonts w:ascii="Times New Roman" w:hAnsi="Times New Roman" w:cs="Times New Roman"/>
          <w:sz w:val="24"/>
          <w:szCs w:val="24"/>
          <w:vertAlign w:val="superscript"/>
        </w:rPr>
      </w:pPr>
      <w:r w:rsidRPr="006C7051">
        <w:rPr>
          <w:rFonts w:ascii="Times New Roman" w:hAnsi="Times New Roman" w:cs="Times New Roman"/>
          <w:sz w:val="24"/>
          <w:szCs w:val="24"/>
        </w:rPr>
        <w:t xml:space="preserve">Although the comparison between high and low </w:t>
      </w:r>
      <w:proofErr w:type="spellStart"/>
      <w:r w:rsidRPr="006C7051">
        <w:rPr>
          <w:rFonts w:ascii="Times New Roman" w:hAnsi="Times New Roman" w:cs="Times New Roman"/>
          <w:sz w:val="24"/>
          <w:szCs w:val="24"/>
        </w:rPr>
        <w:t>rTMS</w:t>
      </w:r>
      <w:proofErr w:type="spellEnd"/>
      <w:r w:rsidRPr="006C7051">
        <w:rPr>
          <w:rFonts w:ascii="Times New Roman" w:hAnsi="Times New Roman" w:cs="Times New Roman"/>
          <w:sz w:val="24"/>
          <w:szCs w:val="24"/>
        </w:rPr>
        <w:t xml:space="preserve"> and ipsilateral and contralateral is of importance, the aim of our study implies the comparison of </w:t>
      </w:r>
      <w:proofErr w:type="spellStart"/>
      <w:r w:rsidRPr="006C7051">
        <w:rPr>
          <w:rFonts w:ascii="Times New Roman" w:hAnsi="Times New Roman" w:cs="Times New Roman"/>
          <w:sz w:val="24"/>
          <w:szCs w:val="24"/>
        </w:rPr>
        <w:t>rTMS</w:t>
      </w:r>
      <w:proofErr w:type="spellEnd"/>
      <w:r w:rsidRPr="006C7051">
        <w:rPr>
          <w:rFonts w:ascii="Times New Roman" w:hAnsi="Times New Roman" w:cs="Times New Roman"/>
          <w:sz w:val="24"/>
          <w:szCs w:val="24"/>
        </w:rPr>
        <w:t xml:space="preserve"> versus ‘sham’ which was applied in three studies.</w:t>
      </w:r>
      <w:r w:rsidRPr="006C7051">
        <w:rPr>
          <w:rFonts w:ascii="Times New Roman" w:hAnsi="Times New Roman" w:cs="Times New Roman"/>
          <w:sz w:val="24"/>
          <w:szCs w:val="24"/>
          <w:vertAlign w:val="superscript"/>
        </w:rPr>
        <w:t xml:space="preserve"> 16, 17, 20</w:t>
      </w:r>
      <w:r w:rsidRPr="006C7051">
        <w:rPr>
          <w:rFonts w:ascii="Times New Roman" w:hAnsi="Times New Roman" w:cs="Times New Roman"/>
          <w:sz w:val="24"/>
          <w:szCs w:val="24"/>
        </w:rPr>
        <w:t xml:space="preserve"> THI was the common scale used for the comparison of </w:t>
      </w:r>
      <w:r w:rsidRPr="006C7051">
        <w:rPr>
          <w:rFonts w:ascii="Times New Roman" w:hAnsi="Times New Roman" w:cs="Times New Roman"/>
          <w:sz w:val="24"/>
          <w:szCs w:val="24"/>
        </w:rPr>
        <w:lastRenderedPageBreak/>
        <w:t>outcome</w:t>
      </w:r>
      <w:r w:rsidR="00954219">
        <w:rPr>
          <w:rFonts w:ascii="Times New Roman" w:hAnsi="Times New Roman" w:cs="Times New Roman"/>
          <w:sz w:val="24"/>
          <w:szCs w:val="24"/>
        </w:rPr>
        <w:t>s</w:t>
      </w:r>
      <w:r w:rsidRPr="006C7051">
        <w:rPr>
          <w:rFonts w:ascii="Times New Roman" w:hAnsi="Times New Roman" w:cs="Times New Roman"/>
          <w:sz w:val="24"/>
          <w:szCs w:val="24"/>
        </w:rPr>
        <w:t xml:space="preserve"> at baseline, during follow-up</w:t>
      </w:r>
      <w:r w:rsidR="00954219">
        <w:rPr>
          <w:rFonts w:ascii="Times New Roman" w:hAnsi="Times New Roman" w:cs="Times New Roman"/>
          <w:sz w:val="24"/>
          <w:szCs w:val="24"/>
        </w:rPr>
        <w:t>,</w:t>
      </w:r>
      <w:r w:rsidRPr="006C7051">
        <w:rPr>
          <w:rFonts w:ascii="Times New Roman" w:hAnsi="Times New Roman" w:cs="Times New Roman"/>
          <w:sz w:val="24"/>
          <w:szCs w:val="24"/>
        </w:rPr>
        <w:t xml:space="preserve"> and 6 months after the intervention. There is improvement in the THI scores in the </w:t>
      </w:r>
      <w:proofErr w:type="spellStart"/>
      <w:r w:rsidRPr="006C7051">
        <w:rPr>
          <w:rFonts w:ascii="Times New Roman" w:hAnsi="Times New Roman" w:cs="Times New Roman"/>
          <w:sz w:val="24"/>
          <w:szCs w:val="24"/>
        </w:rPr>
        <w:t>rTMS</w:t>
      </w:r>
      <w:proofErr w:type="spellEnd"/>
      <w:r w:rsidRPr="006C7051">
        <w:rPr>
          <w:rFonts w:ascii="Times New Roman" w:hAnsi="Times New Roman" w:cs="Times New Roman"/>
          <w:sz w:val="24"/>
          <w:szCs w:val="24"/>
        </w:rPr>
        <w:t xml:space="preserve"> group in the RCTs of Andres et al. and </w:t>
      </w:r>
      <w:proofErr w:type="spellStart"/>
      <w:r w:rsidRPr="006C7051">
        <w:rPr>
          <w:rFonts w:ascii="Times New Roman" w:hAnsi="Times New Roman" w:cs="Times New Roman"/>
          <w:sz w:val="24"/>
          <w:szCs w:val="24"/>
        </w:rPr>
        <w:t>Marcondes</w:t>
      </w:r>
      <w:proofErr w:type="spellEnd"/>
      <w:r w:rsidRPr="006C7051">
        <w:rPr>
          <w:rFonts w:ascii="Times New Roman" w:hAnsi="Times New Roman" w:cs="Times New Roman"/>
          <w:sz w:val="24"/>
          <w:szCs w:val="24"/>
        </w:rPr>
        <w:t xml:space="preserve"> et al.</w:t>
      </w:r>
      <w:r w:rsidR="00954219">
        <w:rPr>
          <w:rFonts w:ascii="Times New Roman" w:hAnsi="Times New Roman" w:cs="Times New Roman"/>
          <w:sz w:val="24"/>
          <w:szCs w:val="24"/>
        </w:rPr>
        <w:t>,</w:t>
      </w:r>
      <w:r w:rsidRPr="006C7051">
        <w:rPr>
          <w:rFonts w:ascii="Times New Roman" w:hAnsi="Times New Roman" w:cs="Times New Roman"/>
          <w:sz w:val="24"/>
          <w:szCs w:val="24"/>
        </w:rPr>
        <w:t xml:space="preserve"> but not in </w:t>
      </w:r>
      <w:proofErr w:type="spellStart"/>
      <w:r w:rsidRPr="006C7051">
        <w:rPr>
          <w:rFonts w:ascii="Times New Roman" w:hAnsi="Times New Roman" w:cs="Times New Roman"/>
          <w:sz w:val="24"/>
          <w:szCs w:val="24"/>
        </w:rPr>
        <w:t>Hoesksta</w:t>
      </w:r>
      <w:proofErr w:type="spellEnd"/>
      <w:r w:rsidRPr="006C7051">
        <w:rPr>
          <w:rFonts w:ascii="Times New Roman" w:hAnsi="Times New Roman" w:cs="Times New Roman"/>
          <w:sz w:val="24"/>
          <w:szCs w:val="24"/>
        </w:rPr>
        <w:t xml:space="preserve"> et al.</w:t>
      </w:r>
      <w:r w:rsidRPr="006C7051">
        <w:rPr>
          <w:rFonts w:ascii="Times New Roman" w:hAnsi="Times New Roman" w:cs="Times New Roman"/>
          <w:sz w:val="24"/>
          <w:szCs w:val="24"/>
          <w:vertAlign w:val="superscript"/>
        </w:rPr>
        <w:t xml:space="preserve"> 16, 17, 20</w:t>
      </w:r>
      <w:r w:rsidRPr="006C7051">
        <w:rPr>
          <w:rFonts w:ascii="Times New Roman" w:hAnsi="Times New Roman" w:cs="Times New Roman"/>
          <w:sz w:val="24"/>
          <w:szCs w:val="24"/>
        </w:rPr>
        <w:t xml:space="preserve"> No significant differences were found between </w:t>
      </w:r>
      <w:proofErr w:type="spellStart"/>
      <w:r w:rsidRPr="006C7051">
        <w:rPr>
          <w:rFonts w:ascii="Times New Roman" w:hAnsi="Times New Roman" w:cs="Times New Roman"/>
          <w:sz w:val="24"/>
          <w:szCs w:val="24"/>
        </w:rPr>
        <w:t>rTMS</w:t>
      </w:r>
      <w:proofErr w:type="spellEnd"/>
      <w:r w:rsidRPr="006C7051">
        <w:rPr>
          <w:rFonts w:ascii="Times New Roman" w:hAnsi="Times New Roman" w:cs="Times New Roman"/>
          <w:sz w:val="24"/>
          <w:szCs w:val="24"/>
        </w:rPr>
        <w:t xml:space="preserve"> and the sham group in all three studies at baseline, during follow-up or 6 months after the intervention except in the study of </w:t>
      </w:r>
      <w:proofErr w:type="spellStart"/>
      <w:r w:rsidRPr="006C7051">
        <w:rPr>
          <w:rFonts w:ascii="Times New Roman" w:hAnsi="Times New Roman" w:cs="Times New Roman"/>
          <w:sz w:val="24"/>
          <w:szCs w:val="24"/>
        </w:rPr>
        <w:t>Marcondes</w:t>
      </w:r>
      <w:proofErr w:type="spellEnd"/>
      <w:r w:rsidRPr="006C7051">
        <w:rPr>
          <w:rFonts w:ascii="Times New Roman" w:hAnsi="Times New Roman" w:cs="Times New Roman"/>
          <w:sz w:val="24"/>
          <w:szCs w:val="24"/>
        </w:rPr>
        <w:t xml:space="preserve"> et al. directly after rTMS.</w:t>
      </w:r>
      <w:r w:rsidRPr="006C7051">
        <w:rPr>
          <w:rFonts w:ascii="Times New Roman" w:hAnsi="Times New Roman" w:cs="Times New Roman"/>
          <w:sz w:val="24"/>
          <w:szCs w:val="24"/>
          <w:vertAlign w:val="superscript"/>
        </w:rPr>
        <w:t>20</w:t>
      </w:r>
    </w:p>
    <w:p w14:paraId="1E697E47" w14:textId="77777777" w:rsidR="006C7051" w:rsidRPr="006C7051" w:rsidRDefault="006C7051" w:rsidP="006C7051">
      <w:pPr>
        <w:rPr>
          <w:rFonts w:ascii="Times New Roman" w:hAnsi="Times New Roman" w:cs="Times New Roman"/>
          <w:sz w:val="24"/>
          <w:szCs w:val="24"/>
        </w:rPr>
      </w:pPr>
    </w:p>
    <w:p w14:paraId="501E2C1B" w14:textId="77777777" w:rsidR="006C7051" w:rsidRPr="006C7051" w:rsidRDefault="006C7051" w:rsidP="006C7051">
      <w:pPr>
        <w:rPr>
          <w:rFonts w:ascii="Times New Roman" w:hAnsi="Times New Roman" w:cs="Times New Roman"/>
          <w:sz w:val="24"/>
          <w:szCs w:val="24"/>
        </w:rPr>
      </w:pPr>
      <w:r w:rsidRPr="006C7051">
        <w:rPr>
          <w:rFonts w:ascii="Times New Roman" w:hAnsi="Times New Roman" w:cs="Times New Roman"/>
          <w:sz w:val="24"/>
          <w:szCs w:val="24"/>
        </w:rPr>
        <w:t xml:space="preserve">Meta-analysis of the three studies with similar design was performed. Two separate comparisons between the outcomes of the tinnitus handicapped inventory (THI) scores in </w:t>
      </w:r>
      <w:proofErr w:type="spellStart"/>
      <w:r w:rsidRPr="006C7051">
        <w:rPr>
          <w:rFonts w:ascii="Times New Roman" w:hAnsi="Times New Roman" w:cs="Times New Roman"/>
          <w:sz w:val="24"/>
          <w:szCs w:val="24"/>
        </w:rPr>
        <w:t>rTMS</w:t>
      </w:r>
      <w:proofErr w:type="spellEnd"/>
      <w:r w:rsidRPr="006C7051">
        <w:rPr>
          <w:rFonts w:ascii="Times New Roman" w:hAnsi="Times New Roman" w:cs="Times New Roman"/>
          <w:sz w:val="24"/>
          <w:szCs w:val="24"/>
        </w:rPr>
        <w:t xml:space="preserve"> and sham group were set using data derived from the three studies. The first comparison at the 1-4 weeks post-intervention, favored the </w:t>
      </w:r>
      <w:proofErr w:type="spellStart"/>
      <w:r w:rsidRPr="006C7051">
        <w:rPr>
          <w:rFonts w:ascii="Times New Roman" w:hAnsi="Times New Roman" w:cs="Times New Roman"/>
          <w:sz w:val="24"/>
          <w:szCs w:val="24"/>
        </w:rPr>
        <w:t>rTMS</w:t>
      </w:r>
      <w:proofErr w:type="spellEnd"/>
      <w:r w:rsidRPr="006C7051">
        <w:rPr>
          <w:rFonts w:ascii="Times New Roman" w:hAnsi="Times New Roman" w:cs="Times New Roman"/>
          <w:sz w:val="24"/>
          <w:szCs w:val="24"/>
        </w:rPr>
        <w:t xml:space="preserve"> intervention over the sham, but not to a statistically significant level (Test of overall effect: Z = 0.29, P = 0.77; Fig. 2). The second comparison at the 6-months post-intervention, favored also the </w:t>
      </w:r>
      <w:proofErr w:type="spellStart"/>
      <w:r w:rsidRPr="006C7051">
        <w:rPr>
          <w:rFonts w:ascii="Times New Roman" w:hAnsi="Times New Roman" w:cs="Times New Roman"/>
          <w:sz w:val="24"/>
          <w:szCs w:val="24"/>
        </w:rPr>
        <w:t>rTMS</w:t>
      </w:r>
      <w:proofErr w:type="spellEnd"/>
      <w:r w:rsidRPr="006C7051">
        <w:rPr>
          <w:rFonts w:ascii="Times New Roman" w:hAnsi="Times New Roman" w:cs="Times New Roman"/>
          <w:sz w:val="24"/>
          <w:szCs w:val="24"/>
        </w:rPr>
        <w:t xml:space="preserve"> intervention over the sham, but not to a statistically significant level (Test of overall effect: Z = 0.93, P = 0.35; Fig. 3).</w:t>
      </w:r>
    </w:p>
    <w:p w14:paraId="308ED822" w14:textId="77777777" w:rsidR="006C7051" w:rsidRPr="006C7051" w:rsidRDefault="006C7051" w:rsidP="006C7051">
      <w:pPr>
        <w:rPr>
          <w:rFonts w:ascii="Times New Roman" w:hAnsi="Times New Roman" w:cs="Times New Roman"/>
          <w:sz w:val="24"/>
          <w:szCs w:val="24"/>
        </w:rPr>
      </w:pPr>
    </w:p>
    <w:p w14:paraId="73065F66" w14:textId="77777777" w:rsidR="006C7051" w:rsidRPr="006C7051" w:rsidRDefault="006C7051" w:rsidP="006C7051">
      <w:pPr>
        <w:rPr>
          <w:rFonts w:ascii="Times New Roman" w:hAnsi="Times New Roman" w:cs="Times New Roman"/>
          <w:sz w:val="24"/>
          <w:szCs w:val="24"/>
        </w:rPr>
      </w:pPr>
      <w:r w:rsidRPr="006C7051">
        <w:rPr>
          <w:rFonts w:ascii="Times New Roman" w:hAnsi="Times New Roman" w:cs="Times New Roman"/>
          <w:sz w:val="24"/>
          <w:szCs w:val="24"/>
        </w:rPr>
        <w:t xml:space="preserve"> [Table 2]</w:t>
      </w:r>
    </w:p>
    <w:p w14:paraId="5686BE18" w14:textId="77777777" w:rsidR="006C7051" w:rsidRPr="006C7051" w:rsidRDefault="006C7051" w:rsidP="006C7051">
      <w:pPr>
        <w:rPr>
          <w:rFonts w:ascii="Times New Roman" w:hAnsi="Times New Roman" w:cs="Times New Roman"/>
          <w:sz w:val="24"/>
          <w:szCs w:val="24"/>
        </w:rPr>
      </w:pPr>
      <w:r w:rsidRPr="006C7051">
        <w:rPr>
          <w:rFonts w:ascii="Times New Roman" w:hAnsi="Times New Roman" w:cs="Times New Roman"/>
          <w:sz w:val="24"/>
          <w:szCs w:val="24"/>
        </w:rPr>
        <w:t>[Figure 2, 3]</w:t>
      </w:r>
    </w:p>
    <w:p w14:paraId="0A378A3F" w14:textId="77777777" w:rsidR="006C7051" w:rsidRPr="006C7051" w:rsidRDefault="006C7051" w:rsidP="006C7051">
      <w:pPr>
        <w:rPr>
          <w:rFonts w:ascii="Times New Roman" w:hAnsi="Times New Roman" w:cs="Times New Roman"/>
          <w:b/>
          <w:bCs/>
          <w:sz w:val="24"/>
          <w:szCs w:val="24"/>
        </w:rPr>
      </w:pPr>
      <w:r w:rsidRPr="006C7051">
        <w:rPr>
          <w:rFonts w:ascii="Times New Roman" w:hAnsi="Times New Roman" w:cs="Times New Roman"/>
          <w:sz w:val="24"/>
          <w:szCs w:val="24"/>
        </w:rPr>
        <w:t xml:space="preserve"> </w:t>
      </w:r>
      <w:r w:rsidRPr="006C7051">
        <w:rPr>
          <w:rFonts w:ascii="Times New Roman" w:hAnsi="Times New Roman" w:cs="Times New Roman"/>
          <w:b/>
          <w:bCs/>
          <w:sz w:val="24"/>
          <w:szCs w:val="24"/>
        </w:rPr>
        <w:t>Discussion</w:t>
      </w:r>
    </w:p>
    <w:p w14:paraId="0FBF391A" w14:textId="40490DFC" w:rsidR="006C7051" w:rsidRPr="006C7051" w:rsidRDefault="006C7051" w:rsidP="006C7051">
      <w:pPr>
        <w:rPr>
          <w:rFonts w:ascii="Times New Roman" w:hAnsi="Times New Roman" w:cs="Times New Roman"/>
          <w:sz w:val="24"/>
          <w:szCs w:val="24"/>
        </w:rPr>
      </w:pPr>
      <w:r w:rsidRPr="006C7051">
        <w:rPr>
          <w:rFonts w:ascii="Times New Roman" w:hAnsi="Times New Roman" w:cs="Times New Roman"/>
          <w:sz w:val="24"/>
          <w:szCs w:val="24"/>
        </w:rPr>
        <w:t xml:space="preserve"> </w:t>
      </w:r>
      <w:commentRangeStart w:id="4"/>
      <w:r w:rsidRPr="006C7051">
        <w:rPr>
          <w:rFonts w:ascii="Times New Roman" w:hAnsi="Times New Roman" w:cs="Times New Roman"/>
          <w:sz w:val="24"/>
          <w:szCs w:val="24"/>
        </w:rPr>
        <w:t>There is little evidence on the effectiveness of different treatments on chronic tinnitus</w:t>
      </w:r>
      <w:r w:rsidRPr="00E44E96">
        <w:rPr>
          <w:rFonts w:ascii="Times New Roman" w:hAnsi="Times New Roman" w:cs="Times New Roman"/>
          <w:strike/>
          <w:sz w:val="24"/>
          <w:szCs w:val="24"/>
        </w:rPr>
        <w:t>,</w:t>
      </w:r>
      <w:r w:rsidRPr="006C7051">
        <w:rPr>
          <w:rFonts w:ascii="Times New Roman" w:hAnsi="Times New Roman" w:cs="Times New Roman"/>
          <w:sz w:val="24"/>
          <w:szCs w:val="24"/>
        </w:rPr>
        <w:t xml:space="preserve"> </w:t>
      </w:r>
      <w:r w:rsidRPr="00E44E96">
        <w:rPr>
          <w:rFonts w:ascii="Times New Roman" w:hAnsi="Times New Roman" w:cs="Times New Roman"/>
          <w:strike/>
          <w:sz w:val="24"/>
          <w:szCs w:val="24"/>
        </w:rPr>
        <w:t xml:space="preserve">including </w:t>
      </w:r>
      <w:proofErr w:type="spellStart"/>
      <w:r w:rsidRPr="00E44E96">
        <w:rPr>
          <w:rFonts w:ascii="Times New Roman" w:hAnsi="Times New Roman" w:cs="Times New Roman"/>
          <w:strike/>
          <w:sz w:val="24"/>
          <w:szCs w:val="24"/>
        </w:rPr>
        <w:t>rTMS</w:t>
      </w:r>
      <w:proofErr w:type="spellEnd"/>
      <w:r w:rsidRPr="006C7051">
        <w:rPr>
          <w:rFonts w:ascii="Times New Roman" w:hAnsi="Times New Roman" w:cs="Times New Roman"/>
          <w:sz w:val="24"/>
          <w:szCs w:val="24"/>
        </w:rPr>
        <w:t xml:space="preserve">. According to this systematic review, </w:t>
      </w:r>
      <w:proofErr w:type="spellStart"/>
      <w:r w:rsidRPr="006C7051">
        <w:rPr>
          <w:rFonts w:ascii="Times New Roman" w:hAnsi="Times New Roman" w:cs="Times New Roman"/>
          <w:sz w:val="24"/>
          <w:szCs w:val="24"/>
        </w:rPr>
        <w:t>rTMS</w:t>
      </w:r>
      <w:proofErr w:type="spellEnd"/>
      <w:r w:rsidRPr="006C7051">
        <w:rPr>
          <w:rFonts w:ascii="Times New Roman" w:hAnsi="Times New Roman" w:cs="Times New Roman"/>
          <w:sz w:val="24"/>
          <w:szCs w:val="24"/>
        </w:rPr>
        <w:t xml:space="preserve"> reduced the severity of tinnitus in four RCTs in over 45% of the patients for duration of six months following the intervention. Around one third of patients in one study were completely recovered from tinnitus.</w:t>
      </w:r>
      <w:r w:rsidRPr="006C7051">
        <w:rPr>
          <w:rFonts w:ascii="Times New Roman" w:hAnsi="Times New Roman" w:cs="Times New Roman"/>
          <w:sz w:val="24"/>
          <w:szCs w:val="24"/>
          <w:vertAlign w:val="superscript"/>
        </w:rPr>
        <w:t>18</w:t>
      </w:r>
      <w:r w:rsidRPr="006C7051">
        <w:rPr>
          <w:rFonts w:ascii="Times New Roman" w:hAnsi="Times New Roman" w:cs="Times New Roman"/>
          <w:sz w:val="24"/>
          <w:szCs w:val="24"/>
        </w:rPr>
        <w:t xml:space="preserve"> Only one study did not find any changes.</w:t>
      </w:r>
      <w:r w:rsidRPr="006C7051">
        <w:rPr>
          <w:rFonts w:ascii="Times New Roman" w:hAnsi="Times New Roman" w:cs="Times New Roman"/>
          <w:sz w:val="24"/>
          <w:szCs w:val="24"/>
          <w:vertAlign w:val="superscript"/>
        </w:rPr>
        <w:t>17</w:t>
      </w:r>
      <w:commentRangeEnd w:id="4"/>
      <w:r w:rsidR="00954219">
        <w:rPr>
          <w:rStyle w:val="CommentReference"/>
        </w:rPr>
        <w:commentReference w:id="4"/>
      </w:r>
      <w:r w:rsidRPr="006C7051">
        <w:rPr>
          <w:rFonts w:ascii="Times New Roman" w:hAnsi="Times New Roman" w:cs="Times New Roman"/>
          <w:sz w:val="24"/>
          <w:szCs w:val="24"/>
        </w:rPr>
        <w:t xml:space="preserve"> The outcome differences of the THI scores of the trials is due to diverse inclusion criteria of patients or technical application of </w:t>
      </w:r>
      <w:proofErr w:type="spellStart"/>
      <w:r w:rsidRPr="006C7051">
        <w:rPr>
          <w:rFonts w:ascii="Times New Roman" w:hAnsi="Times New Roman" w:cs="Times New Roman"/>
          <w:sz w:val="24"/>
          <w:szCs w:val="24"/>
        </w:rPr>
        <w:t>rTMS</w:t>
      </w:r>
      <w:proofErr w:type="spellEnd"/>
      <w:r w:rsidRPr="006C7051">
        <w:rPr>
          <w:rFonts w:ascii="Times New Roman" w:hAnsi="Times New Roman" w:cs="Times New Roman"/>
          <w:sz w:val="24"/>
          <w:szCs w:val="24"/>
        </w:rPr>
        <w:t xml:space="preserve">. Two studies measuring depression and anxiety </w:t>
      </w:r>
      <w:commentRangeStart w:id="5"/>
      <w:r w:rsidRPr="00D23B14">
        <w:rPr>
          <w:rFonts w:ascii="Times New Roman" w:hAnsi="Times New Roman" w:cs="Times New Roman"/>
          <w:strike/>
          <w:sz w:val="24"/>
          <w:szCs w:val="24"/>
        </w:rPr>
        <w:t>didn’t</w:t>
      </w:r>
      <w:commentRangeEnd w:id="5"/>
      <w:r w:rsidR="00954219" w:rsidRPr="00D23B14">
        <w:rPr>
          <w:rStyle w:val="CommentReference"/>
          <w:strike/>
        </w:rPr>
        <w:commentReference w:id="5"/>
      </w:r>
      <w:r w:rsidRPr="006C7051">
        <w:rPr>
          <w:rFonts w:ascii="Times New Roman" w:hAnsi="Times New Roman" w:cs="Times New Roman"/>
          <w:sz w:val="24"/>
          <w:szCs w:val="24"/>
        </w:rPr>
        <w:t xml:space="preserve"> </w:t>
      </w:r>
      <w:r w:rsidR="00D23B14">
        <w:rPr>
          <w:rFonts w:ascii="Times New Roman" w:hAnsi="Times New Roman" w:cs="Times New Roman"/>
          <w:sz w:val="24"/>
          <w:szCs w:val="24"/>
        </w:rPr>
        <w:t xml:space="preserve">did not </w:t>
      </w:r>
      <w:r w:rsidRPr="006C7051">
        <w:rPr>
          <w:rFonts w:ascii="Times New Roman" w:hAnsi="Times New Roman" w:cs="Times New Roman"/>
          <w:sz w:val="24"/>
          <w:szCs w:val="24"/>
        </w:rPr>
        <w:t xml:space="preserve">find any changes after </w:t>
      </w:r>
      <w:proofErr w:type="spellStart"/>
      <w:r w:rsidRPr="006C7051">
        <w:rPr>
          <w:rFonts w:ascii="Times New Roman" w:hAnsi="Times New Roman" w:cs="Times New Roman"/>
          <w:sz w:val="24"/>
          <w:szCs w:val="24"/>
        </w:rPr>
        <w:t>rTMS</w:t>
      </w:r>
      <w:proofErr w:type="spellEnd"/>
      <w:r w:rsidRPr="006C7051">
        <w:rPr>
          <w:rFonts w:ascii="Times New Roman" w:hAnsi="Times New Roman" w:cs="Times New Roman"/>
          <w:sz w:val="24"/>
          <w:szCs w:val="24"/>
        </w:rPr>
        <w:t xml:space="preserve"> application despite reduction of tinnitus.  It is likely that depression and anxiety take longer to improve, which explains the accompanying use of talk therapy in some regimens.</w:t>
      </w:r>
      <w:r w:rsidRPr="006C7051">
        <w:rPr>
          <w:rFonts w:ascii="Times New Roman" w:hAnsi="Times New Roman" w:cs="Times New Roman"/>
          <w:sz w:val="24"/>
          <w:szCs w:val="24"/>
          <w:vertAlign w:val="superscript"/>
        </w:rPr>
        <w:t>10,11</w:t>
      </w:r>
    </w:p>
    <w:p w14:paraId="35FE6659" w14:textId="77777777" w:rsidR="006C7051" w:rsidRPr="006C7051" w:rsidRDefault="006C7051" w:rsidP="006C7051">
      <w:pPr>
        <w:rPr>
          <w:rFonts w:ascii="Times New Roman" w:hAnsi="Times New Roman" w:cs="Times New Roman"/>
          <w:sz w:val="24"/>
          <w:szCs w:val="24"/>
        </w:rPr>
      </w:pPr>
    </w:p>
    <w:p w14:paraId="7BA93E3E" w14:textId="01F6870F" w:rsidR="006C7051" w:rsidRPr="006C7051" w:rsidRDefault="006C7051" w:rsidP="006C7051">
      <w:pPr>
        <w:rPr>
          <w:rFonts w:ascii="Times New Roman" w:hAnsi="Times New Roman" w:cs="Times New Roman"/>
          <w:sz w:val="24"/>
          <w:szCs w:val="24"/>
        </w:rPr>
      </w:pPr>
      <w:r w:rsidRPr="006C7051">
        <w:rPr>
          <w:rFonts w:ascii="Times New Roman" w:hAnsi="Times New Roman" w:cs="Times New Roman"/>
          <w:sz w:val="24"/>
          <w:szCs w:val="24"/>
        </w:rPr>
        <w:t xml:space="preserve">As the primary </w:t>
      </w:r>
      <w:r w:rsidRPr="006C7051">
        <w:rPr>
          <w:rFonts w:ascii="Times New Roman" w:hAnsi="Times New Roman" w:cs="Times New Roman"/>
          <w:bCs/>
          <w:sz w:val="24"/>
          <w:szCs w:val="24"/>
        </w:rPr>
        <w:t xml:space="preserve">aim of our review </w:t>
      </w:r>
      <w:r w:rsidR="0034105E">
        <w:rPr>
          <w:rFonts w:ascii="Times New Roman" w:hAnsi="Times New Roman" w:cs="Times New Roman"/>
          <w:bCs/>
          <w:sz w:val="24"/>
          <w:szCs w:val="24"/>
        </w:rPr>
        <w:t>wa</w:t>
      </w:r>
      <w:r w:rsidRPr="006C7051">
        <w:rPr>
          <w:rFonts w:ascii="Times New Roman" w:hAnsi="Times New Roman" w:cs="Times New Roman"/>
          <w:bCs/>
          <w:sz w:val="24"/>
          <w:szCs w:val="24"/>
        </w:rPr>
        <w:t xml:space="preserve">s to compare </w:t>
      </w:r>
      <w:proofErr w:type="spellStart"/>
      <w:r w:rsidRPr="006C7051">
        <w:rPr>
          <w:rFonts w:ascii="Times New Roman" w:hAnsi="Times New Roman" w:cs="Times New Roman"/>
          <w:bCs/>
          <w:sz w:val="24"/>
          <w:szCs w:val="24"/>
        </w:rPr>
        <w:t>rTMS</w:t>
      </w:r>
      <w:proofErr w:type="spellEnd"/>
      <w:r w:rsidRPr="006C7051">
        <w:rPr>
          <w:rFonts w:ascii="Times New Roman" w:hAnsi="Times New Roman" w:cs="Times New Roman"/>
          <w:bCs/>
          <w:sz w:val="24"/>
          <w:szCs w:val="24"/>
        </w:rPr>
        <w:t xml:space="preserve"> with ‘sham’, only three studies matched.</w:t>
      </w:r>
      <w:r w:rsidRPr="006C7051">
        <w:rPr>
          <w:rFonts w:ascii="Times New Roman" w:hAnsi="Times New Roman" w:cs="Times New Roman"/>
          <w:bCs/>
          <w:sz w:val="24"/>
          <w:szCs w:val="24"/>
          <w:vertAlign w:val="superscript"/>
        </w:rPr>
        <w:t>16, 17, 20</w:t>
      </w:r>
      <w:r w:rsidRPr="006C7051">
        <w:rPr>
          <w:rFonts w:ascii="Times New Roman" w:hAnsi="Times New Roman" w:cs="Times New Roman"/>
          <w:bCs/>
          <w:sz w:val="24"/>
          <w:szCs w:val="24"/>
        </w:rPr>
        <w:t xml:space="preserve"> Andres et al. reported </w:t>
      </w:r>
      <w:r w:rsidRPr="006C7051">
        <w:rPr>
          <w:rFonts w:ascii="Times New Roman" w:hAnsi="Times New Roman" w:cs="Times New Roman"/>
          <w:sz w:val="24"/>
          <w:szCs w:val="24"/>
        </w:rPr>
        <w:t>significant reduction of the total score of basic scales that measure tinnitus severity even for patients with a mean duration of nine years not responding to pharmacological treatment.</w:t>
      </w:r>
      <w:r w:rsidRPr="006C7051">
        <w:rPr>
          <w:rFonts w:ascii="Times New Roman" w:hAnsi="Times New Roman" w:cs="Times New Roman"/>
          <w:sz w:val="24"/>
          <w:szCs w:val="24"/>
          <w:vertAlign w:val="superscript"/>
        </w:rPr>
        <w:t xml:space="preserve">16  </w:t>
      </w:r>
      <w:r w:rsidRPr="006C7051">
        <w:rPr>
          <w:rFonts w:ascii="Times New Roman" w:hAnsi="Times New Roman" w:cs="Times New Roman"/>
          <w:sz w:val="24"/>
          <w:szCs w:val="24"/>
        </w:rPr>
        <w:t xml:space="preserve">For 40% of patients exposed to </w:t>
      </w:r>
      <w:proofErr w:type="spellStart"/>
      <w:r w:rsidRPr="006C7051">
        <w:rPr>
          <w:rFonts w:ascii="Times New Roman" w:hAnsi="Times New Roman" w:cs="Times New Roman"/>
          <w:sz w:val="24"/>
          <w:szCs w:val="24"/>
        </w:rPr>
        <w:t>rTMS</w:t>
      </w:r>
      <w:proofErr w:type="spellEnd"/>
      <w:r w:rsidRPr="006C7051">
        <w:rPr>
          <w:rFonts w:ascii="Times New Roman" w:hAnsi="Times New Roman" w:cs="Times New Roman"/>
          <w:sz w:val="24"/>
          <w:szCs w:val="24"/>
        </w:rPr>
        <w:t xml:space="preserve"> in the </w:t>
      </w:r>
      <w:proofErr w:type="spellStart"/>
      <w:r w:rsidRPr="006C7051">
        <w:rPr>
          <w:rFonts w:ascii="Times New Roman" w:hAnsi="Times New Roman" w:cs="Times New Roman"/>
          <w:sz w:val="24"/>
          <w:szCs w:val="24"/>
        </w:rPr>
        <w:t>Marcondes</w:t>
      </w:r>
      <w:proofErr w:type="spellEnd"/>
      <w:r w:rsidRPr="006C7051">
        <w:rPr>
          <w:rFonts w:ascii="Times New Roman" w:hAnsi="Times New Roman" w:cs="Times New Roman"/>
          <w:sz w:val="24"/>
          <w:szCs w:val="24"/>
        </w:rPr>
        <w:t xml:space="preserve"> et al. trial the tinnitus severity decreased as measured with the tinnitus handicapped inventory (THI).</w:t>
      </w:r>
      <w:r w:rsidRPr="006C7051">
        <w:rPr>
          <w:rFonts w:ascii="Times New Roman" w:hAnsi="Times New Roman" w:cs="Times New Roman"/>
          <w:sz w:val="24"/>
          <w:szCs w:val="24"/>
          <w:vertAlign w:val="superscript"/>
        </w:rPr>
        <w:t>20</w:t>
      </w:r>
      <w:r w:rsidRPr="006C7051">
        <w:rPr>
          <w:rFonts w:ascii="Times New Roman" w:hAnsi="Times New Roman" w:cs="Times New Roman"/>
          <w:sz w:val="24"/>
          <w:szCs w:val="24"/>
        </w:rPr>
        <w:t xml:space="preserve"> </w:t>
      </w:r>
      <w:r w:rsidR="0034105E">
        <w:rPr>
          <w:rFonts w:ascii="Times New Roman" w:hAnsi="Times New Roman" w:cs="Times New Roman"/>
          <w:sz w:val="24"/>
          <w:szCs w:val="24"/>
        </w:rPr>
        <w:t>In</w:t>
      </w:r>
      <w:r w:rsidR="0034105E" w:rsidRPr="006C7051">
        <w:rPr>
          <w:rFonts w:ascii="Times New Roman" w:hAnsi="Times New Roman" w:cs="Times New Roman"/>
          <w:sz w:val="24"/>
          <w:szCs w:val="24"/>
        </w:rPr>
        <w:t xml:space="preserve"> </w:t>
      </w:r>
      <w:r w:rsidRPr="006C7051">
        <w:rPr>
          <w:rFonts w:ascii="Times New Roman" w:hAnsi="Times New Roman" w:cs="Times New Roman"/>
          <w:sz w:val="24"/>
          <w:szCs w:val="24"/>
        </w:rPr>
        <w:t>contrast, the study of Hoekstra et al. indicated no changes</w:t>
      </w:r>
      <w:r w:rsidR="0034105E">
        <w:rPr>
          <w:rFonts w:ascii="Times New Roman" w:hAnsi="Times New Roman" w:cs="Times New Roman"/>
          <w:sz w:val="24"/>
          <w:szCs w:val="24"/>
        </w:rPr>
        <w:t>,</w:t>
      </w:r>
      <w:r w:rsidRPr="006C7051">
        <w:rPr>
          <w:rFonts w:ascii="Times New Roman" w:hAnsi="Times New Roman" w:cs="Times New Roman"/>
          <w:sz w:val="24"/>
          <w:szCs w:val="24"/>
          <w:vertAlign w:val="superscript"/>
        </w:rPr>
        <w:t>17</w:t>
      </w:r>
      <w:r w:rsidRPr="006C7051">
        <w:rPr>
          <w:rFonts w:ascii="Times New Roman" w:hAnsi="Times New Roman" w:cs="Times New Roman"/>
          <w:sz w:val="24"/>
          <w:szCs w:val="24"/>
        </w:rPr>
        <w:t xml:space="preserve"> </w:t>
      </w:r>
      <w:r w:rsidR="0034105E">
        <w:rPr>
          <w:rFonts w:ascii="Times New Roman" w:hAnsi="Times New Roman" w:cs="Times New Roman"/>
          <w:sz w:val="24"/>
          <w:szCs w:val="24"/>
        </w:rPr>
        <w:t>p</w:t>
      </w:r>
      <w:r w:rsidRPr="006C7051">
        <w:rPr>
          <w:rFonts w:ascii="Times New Roman" w:hAnsi="Times New Roman" w:cs="Times New Roman"/>
          <w:sz w:val="24"/>
          <w:szCs w:val="24"/>
        </w:rPr>
        <w:t xml:space="preserve">robably as the latter included non-fluctuating tinnitus patients while the other two trials mentioned just unilateral and bilateral tinnitus patients. </w:t>
      </w:r>
    </w:p>
    <w:p w14:paraId="26C5CF87" w14:textId="6E2190BD" w:rsidR="006C7051" w:rsidRPr="006C7051" w:rsidRDefault="006C7051" w:rsidP="006C7051">
      <w:pPr>
        <w:rPr>
          <w:rFonts w:ascii="Times New Roman" w:hAnsi="Times New Roman" w:cs="Times New Roman"/>
          <w:b/>
          <w:bCs/>
          <w:sz w:val="24"/>
          <w:szCs w:val="24"/>
        </w:rPr>
      </w:pPr>
      <w:r w:rsidRPr="006C7051">
        <w:rPr>
          <w:rFonts w:ascii="Times New Roman" w:hAnsi="Times New Roman" w:cs="Times New Roman"/>
          <w:sz w:val="24"/>
          <w:szCs w:val="24"/>
        </w:rPr>
        <w:lastRenderedPageBreak/>
        <w:t xml:space="preserve">Some other inclusion criteria such as hearing loss or tinnitus duration can have an effect on the outcome. </w:t>
      </w:r>
      <w:proofErr w:type="spellStart"/>
      <w:r w:rsidRPr="006C7051">
        <w:rPr>
          <w:rFonts w:ascii="Times New Roman" w:hAnsi="Times New Roman" w:cs="Times New Roman"/>
          <w:sz w:val="24"/>
          <w:szCs w:val="24"/>
        </w:rPr>
        <w:t>Marcondes</w:t>
      </w:r>
      <w:proofErr w:type="spellEnd"/>
      <w:r w:rsidRPr="006C7051">
        <w:rPr>
          <w:rFonts w:ascii="Times New Roman" w:hAnsi="Times New Roman" w:cs="Times New Roman"/>
          <w:sz w:val="24"/>
          <w:szCs w:val="24"/>
        </w:rPr>
        <w:t xml:space="preserve"> </w:t>
      </w:r>
      <w:proofErr w:type="gramStart"/>
      <w:r w:rsidRPr="006C7051">
        <w:rPr>
          <w:rFonts w:ascii="Times New Roman" w:hAnsi="Times New Roman" w:cs="Times New Roman"/>
          <w:sz w:val="24"/>
          <w:szCs w:val="24"/>
        </w:rPr>
        <w:t>et</w:t>
      </w:r>
      <w:proofErr w:type="gramEnd"/>
      <w:r w:rsidRPr="006C7051">
        <w:rPr>
          <w:rFonts w:ascii="Times New Roman" w:hAnsi="Times New Roman" w:cs="Times New Roman"/>
          <w:sz w:val="24"/>
          <w:szCs w:val="24"/>
        </w:rPr>
        <w:t xml:space="preserve"> al</w:t>
      </w:r>
      <w:r w:rsidR="0034105E">
        <w:rPr>
          <w:rFonts w:ascii="Times New Roman" w:hAnsi="Times New Roman" w:cs="Times New Roman"/>
          <w:sz w:val="24"/>
          <w:szCs w:val="24"/>
        </w:rPr>
        <w:t>.</w:t>
      </w:r>
      <w:r w:rsidRPr="006C7051">
        <w:rPr>
          <w:rFonts w:ascii="Times New Roman" w:hAnsi="Times New Roman" w:cs="Times New Roman"/>
          <w:sz w:val="24"/>
          <w:szCs w:val="24"/>
          <w:vertAlign w:val="superscript"/>
        </w:rPr>
        <w:t>20</w:t>
      </w:r>
      <w:r w:rsidRPr="006C7051">
        <w:rPr>
          <w:rFonts w:ascii="Times New Roman" w:hAnsi="Times New Roman" w:cs="Times New Roman"/>
          <w:sz w:val="24"/>
          <w:szCs w:val="24"/>
        </w:rPr>
        <w:t xml:space="preserve"> reported a positive effect of </w:t>
      </w:r>
      <w:proofErr w:type="spellStart"/>
      <w:r w:rsidRPr="006C7051">
        <w:rPr>
          <w:rFonts w:ascii="Times New Roman" w:hAnsi="Times New Roman" w:cs="Times New Roman"/>
          <w:sz w:val="24"/>
          <w:szCs w:val="24"/>
        </w:rPr>
        <w:t>rTMS</w:t>
      </w:r>
      <w:proofErr w:type="spellEnd"/>
      <w:r w:rsidRPr="006C7051">
        <w:rPr>
          <w:rFonts w:ascii="Times New Roman" w:hAnsi="Times New Roman" w:cs="Times New Roman"/>
          <w:sz w:val="24"/>
          <w:szCs w:val="24"/>
        </w:rPr>
        <w:t xml:space="preserve"> on subjects with normal hearing</w:t>
      </w:r>
      <w:r w:rsidRPr="006C7051">
        <w:rPr>
          <w:rFonts w:ascii="Times New Roman" w:hAnsi="Times New Roman" w:cs="Times New Roman"/>
          <w:i/>
          <w:iCs/>
          <w:sz w:val="24"/>
          <w:szCs w:val="24"/>
        </w:rPr>
        <w:t xml:space="preserve">. </w:t>
      </w:r>
      <w:r w:rsidRPr="006C7051">
        <w:rPr>
          <w:rFonts w:ascii="Times New Roman" w:hAnsi="Times New Roman" w:cs="Times New Roman"/>
          <w:sz w:val="24"/>
          <w:szCs w:val="24"/>
        </w:rPr>
        <w:t xml:space="preserve">Hearing loss might influence the effect of </w:t>
      </w:r>
      <w:proofErr w:type="spellStart"/>
      <w:r w:rsidRPr="006C7051">
        <w:rPr>
          <w:rFonts w:ascii="Times New Roman" w:hAnsi="Times New Roman" w:cs="Times New Roman"/>
          <w:sz w:val="24"/>
          <w:szCs w:val="24"/>
        </w:rPr>
        <w:t>rTMS</w:t>
      </w:r>
      <w:proofErr w:type="spellEnd"/>
      <w:r w:rsidRPr="006C7051">
        <w:rPr>
          <w:rFonts w:ascii="Times New Roman" w:hAnsi="Times New Roman" w:cs="Times New Roman"/>
          <w:sz w:val="24"/>
          <w:szCs w:val="24"/>
        </w:rPr>
        <w:t>.</w:t>
      </w:r>
      <w:r w:rsidRPr="006C7051">
        <w:rPr>
          <w:rFonts w:ascii="Times New Roman" w:hAnsi="Times New Roman" w:cs="Times New Roman"/>
          <w:b/>
          <w:bCs/>
          <w:sz w:val="24"/>
          <w:szCs w:val="24"/>
        </w:rPr>
        <w:t xml:space="preserve">  </w:t>
      </w:r>
      <w:r w:rsidRPr="006C7051">
        <w:rPr>
          <w:rFonts w:ascii="Times New Roman" w:hAnsi="Times New Roman" w:cs="Times New Roman"/>
          <w:sz w:val="24"/>
          <w:szCs w:val="24"/>
        </w:rPr>
        <w:t xml:space="preserve">The trial of </w:t>
      </w:r>
      <w:proofErr w:type="spellStart"/>
      <w:r w:rsidRPr="006C7051">
        <w:rPr>
          <w:rFonts w:ascii="Times New Roman" w:hAnsi="Times New Roman" w:cs="Times New Roman"/>
          <w:sz w:val="24"/>
          <w:szCs w:val="24"/>
        </w:rPr>
        <w:t>Khedr</w:t>
      </w:r>
      <w:proofErr w:type="spellEnd"/>
      <w:r w:rsidRPr="006C7051">
        <w:rPr>
          <w:rFonts w:ascii="Times New Roman" w:hAnsi="Times New Roman" w:cs="Times New Roman"/>
          <w:b/>
          <w:bCs/>
          <w:i/>
          <w:iCs/>
          <w:sz w:val="24"/>
          <w:szCs w:val="24"/>
        </w:rPr>
        <w:t xml:space="preserve"> </w:t>
      </w:r>
      <w:r w:rsidRPr="006C7051">
        <w:rPr>
          <w:rFonts w:ascii="Times New Roman" w:hAnsi="Times New Roman" w:cs="Times New Roman"/>
          <w:sz w:val="24"/>
          <w:szCs w:val="24"/>
        </w:rPr>
        <w:t>et al.</w:t>
      </w:r>
      <w:r w:rsidRPr="006C7051">
        <w:rPr>
          <w:rFonts w:ascii="Times New Roman" w:hAnsi="Times New Roman" w:cs="Times New Roman"/>
          <w:sz w:val="24"/>
          <w:szCs w:val="24"/>
          <w:vertAlign w:val="superscript"/>
        </w:rPr>
        <w:t>18</w:t>
      </w:r>
      <w:r w:rsidRPr="006C7051">
        <w:rPr>
          <w:rFonts w:ascii="Times New Roman" w:hAnsi="Times New Roman" w:cs="Times New Roman"/>
          <w:sz w:val="24"/>
          <w:szCs w:val="24"/>
        </w:rPr>
        <w:t xml:space="preserve"> reported that hearing impairment might exacerbate the plastic changes in neural function causing tinnitus and that decreases the effect of </w:t>
      </w:r>
      <w:proofErr w:type="spellStart"/>
      <w:r w:rsidRPr="006C7051">
        <w:rPr>
          <w:rFonts w:ascii="Times New Roman" w:hAnsi="Times New Roman" w:cs="Times New Roman"/>
          <w:sz w:val="24"/>
          <w:szCs w:val="24"/>
        </w:rPr>
        <w:t>rTMS</w:t>
      </w:r>
      <w:proofErr w:type="spellEnd"/>
      <w:r w:rsidRPr="006C7051">
        <w:rPr>
          <w:rFonts w:ascii="Times New Roman" w:hAnsi="Times New Roman" w:cs="Times New Roman"/>
          <w:sz w:val="24"/>
          <w:szCs w:val="24"/>
        </w:rPr>
        <w:t xml:space="preserve">. This is in agreement with the study of </w:t>
      </w:r>
      <w:proofErr w:type="spellStart"/>
      <w:r w:rsidRPr="006C7051">
        <w:rPr>
          <w:rFonts w:ascii="Times New Roman" w:hAnsi="Times New Roman" w:cs="Times New Roman"/>
          <w:sz w:val="24"/>
          <w:szCs w:val="24"/>
        </w:rPr>
        <w:t>Kleinjung</w:t>
      </w:r>
      <w:proofErr w:type="spellEnd"/>
      <w:r w:rsidRPr="006C7051">
        <w:rPr>
          <w:rFonts w:ascii="Times New Roman" w:hAnsi="Times New Roman" w:cs="Times New Roman"/>
          <w:sz w:val="24"/>
          <w:szCs w:val="24"/>
        </w:rPr>
        <w:t xml:space="preserve"> et al. and Smith et al. reporting on the negative influence of hearing loss on the efficacy of </w:t>
      </w:r>
      <w:proofErr w:type="spellStart"/>
      <w:r w:rsidRPr="006C7051">
        <w:rPr>
          <w:rFonts w:ascii="Times New Roman" w:hAnsi="Times New Roman" w:cs="Times New Roman"/>
          <w:sz w:val="24"/>
          <w:szCs w:val="24"/>
        </w:rPr>
        <w:t>rTMS</w:t>
      </w:r>
      <w:proofErr w:type="spellEnd"/>
      <w:r w:rsidRPr="006C7051">
        <w:rPr>
          <w:rFonts w:ascii="Times New Roman" w:hAnsi="Times New Roman" w:cs="Times New Roman"/>
          <w:sz w:val="24"/>
          <w:szCs w:val="24"/>
        </w:rPr>
        <w:t xml:space="preserve">. </w:t>
      </w:r>
      <w:r w:rsidRPr="006C7051">
        <w:rPr>
          <w:rFonts w:ascii="Times New Roman" w:hAnsi="Times New Roman" w:cs="Times New Roman"/>
          <w:sz w:val="24"/>
          <w:szCs w:val="24"/>
          <w:vertAlign w:val="superscript"/>
        </w:rPr>
        <w:t xml:space="preserve">13, 22 </w:t>
      </w:r>
      <w:r w:rsidRPr="006C7051">
        <w:rPr>
          <w:rFonts w:ascii="Times New Roman" w:hAnsi="Times New Roman" w:cs="Times New Roman"/>
          <w:sz w:val="24"/>
          <w:szCs w:val="24"/>
        </w:rPr>
        <w:t xml:space="preserve">In contrast, Lehner et al. did not find a relationship between hearing loss and </w:t>
      </w:r>
      <w:proofErr w:type="spellStart"/>
      <w:r w:rsidRPr="006C7051">
        <w:rPr>
          <w:rFonts w:ascii="Times New Roman" w:hAnsi="Times New Roman" w:cs="Times New Roman"/>
          <w:sz w:val="24"/>
          <w:szCs w:val="24"/>
        </w:rPr>
        <w:t>rTMS</w:t>
      </w:r>
      <w:proofErr w:type="spellEnd"/>
      <w:r w:rsidRPr="006C7051">
        <w:rPr>
          <w:rFonts w:ascii="Times New Roman" w:hAnsi="Times New Roman" w:cs="Times New Roman"/>
          <w:sz w:val="24"/>
          <w:szCs w:val="24"/>
        </w:rPr>
        <w:t xml:space="preserve"> efficacy.</w:t>
      </w:r>
      <w:r w:rsidRPr="006C7051">
        <w:rPr>
          <w:rFonts w:ascii="Times New Roman" w:hAnsi="Times New Roman" w:cs="Times New Roman"/>
          <w:sz w:val="24"/>
          <w:szCs w:val="24"/>
          <w:vertAlign w:val="superscript"/>
        </w:rPr>
        <w:t xml:space="preserve">23 </w:t>
      </w:r>
      <w:r w:rsidRPr="006C7051">
        <w:rPr>
          <w:rFonts w:ascii="Times New Roman" w:hAnsi="Times New Roman" w:cs="Times New Roman"/>
          <w:sz w:val="24"/>
          <w:szCs w:val="24"/>
        </w:rPr>
        <w:t>Andres et al. included only normal hearing patients.</w:t>
      </w:r>
      <w:r w:rsidRPr="006C7051">
        <w:rPr>
          <w:rFonts w:ascii="Times New Roman" w:hAnsi="Times New Roman" w:cs="Times New Roman"/>
          <w:sz w:val="24"/>
          <w:szCs w:val="24"/>
          <w:vertAlign w:val="superscript"/>
        </w:rPr>
        <w:t xml:space="preserve">16 </w:t>
      </w:r>
      <w:proofErr w:type="gramStart"/>
      <w:r w:rsidRPr="006C7051">
        <w:rPr>
          <w:rFonts w:ascii="Times New Roman" w:hAnsi="Times New Roman" w:cs="Times New Roman"/>
          <w:sz w:val="24"/>
          <w:szCs w:val="24"/>
        </w:rPr>
        <w:t>The</w:t>
      </w:r>
      <w:proofErr w:type="gramEnd"/>
      <w:r w:rsidRPr="006C7051">
        <w:rPr>
          <w:rFonts w:ascii="Times New Roman" w:hAnsi="Times New Roman" w:cs="Times New Roman"/>
          <w:sz w:val="24"/>
          <w:szCs w:val="24"/>
        </w:rPr>
        <w:t xml:space="preserve"> studies of Hoekstra et al and Kim et al. did not report on this issue in their results although they both included patients with impaired hearing.</w:t>
      </w:r>
      <w:r w:rsidRPr="006C7051">
        <w:rPr>
          <w:rFonts w:ascii="Times New Roman" w:hAnsi="Times New Roman" w:cs="Times New Roman"/>
          <w:sz w:val="24"/>
          <w:szCs w:val="24"/>
          <w:vertAlign w:val="superscript"/>
        </w:rPr>
        <w:t xml:space="preserve">17, 19 </w:t>
      </w:r>
      <w:r w:rsidRPr="006C7051">
        <w:rPr>
          <w:rFonts w:ascii="Times New Roman" w:hAnsi="Times New Roman" w:cs="Times New Roman"/>
          <w:sz w:val="24"/>
          <w:szCs w:val="24"/>
        </w:rPr>
        <w:t xml:space="preserve">In addition, all studies included chronic tinnitus patients.  Tinnitus duration </w:t>
      </w:r>
      <w:r w:rsidR="0034105E">
        <w:rPr>
          <w:rFonts w:ascii="Times New Roman" w:hAnsi="Times New Roman" w:cs="Times New Roman"/>
          <w:sz w:val="24"/>
          <w:szCs w:val="24"/>
        </w:rPr>
        <w:t>should</w:t>
      </w:r>
      <w:r w:rsidR="0034105E" w:rsidRPr="006C7051">
        <w:rPr>
          <w:rFonts w:ascii="Times New Roman" w:hAnsi="Times New Roman" w:cs="Times New Roman"/>
          <w:sz w:val="24"/>
          <w:szCs w:val="24"/>
        </w:rPr>
        <w:t xml:space="preserve"> </w:t>
      </w:r>
      <w:r w:rsidRPr="006C7051">
        <w:rPr>
          <w:rFonts w:ascii="Times New Roman" w:hAnsi="Times New Roman" w:cs="Times New Roman"/>
          <w:sz w:val="24"/>
          <w:szCs w:val="24"/>
        </w:rPr>
        <w:t xml:space="preserve">be considered </w:t>
      </w:r>
      <w:r w:rsidR="0034105E">
        <w:rPr>
          <w:rFonts w:ascii="Times New Roman" w:hAnsi="Times New Roman" w:cs="Times New Roman"/>
          <w:sz w:val="24"/>
          <w:szCs w:val="24"/>
        </w:rPr>
        <w:t>when</w:t>
      </w:r>
      <w:r w:rsidRPr="006C7051">
        <w:rPr>
          <w:rFonts w:ascii="Times New Roman" w:hAnsi="Times New Roman" w:cs="Times New Roman"/>
          <w:sz w:val="24"/>
          <w:szCs w:val="24"/>
        </w:rPr>
        <w:t xml:space="preserve"> explaining the different outcomes between the five included studies. </w:t>
      </w:r>
      <w:proofErr w:type="spellStart"/>
      <w:r w:rsidRPr="006C7051">
        <w:rPr>
          <w:rFonts w:ascii="Times New Roman" w:hAnsi="Times New Roman" w:cs="Times New Roman"/>
          <w:sz w:val="24"/>
          <w:szCs w:val="24"/>
        </w:rPr>
        <w:t>Khedr</w:t>
      </w:r>
      <w:proofErr w:type="spellEnd"/>
      <w:r w:rsidRPr="006C7051">
        <w:rPr>
          <w:rFonts w:ascii="Times New Roman" w:hAnsi="Times New Roman" w:cs="Times New Roman"/>
          <w:sz w:val="24"/>
          <w:szCs w:val="24"/>
        </w:rPr>
        <w:t xml:space="preserve"> et al.’s </w:t>
      </w:r>
      <w:r w:rsidRPr="006C7051">
        <w:rPr>
          <w:rFonts w:ascii="Times New Roman" w:hAnsi="Times New Roman" w:cs="Times New Roman"/>
          <w:sz w:val="24"/>
          <w:szCs w:val="24"/>
          <w:vertAlign w:val="superscript"/>
        </w:rPr>
        <w:t>18</w:t>
      </w:r>
      <w:r w:rsidRPr="006C7051">
        <w:rPr>
          <w:rFonts w:ascii="Times New Roman" w:hAnsi="Times New Roman" w:cs="Times New Roman"/>
          <w:sz w:val="24"/>
          <w:szCs w:val="24"/>
        </w:rPr>
        <w:t xml:space="preserve"> trial showed that there was a significant correlation between the duration of symptoms and change in THI (at baseline and 10 months after). This is substantiated through other studies that found patients who had the shortest history of tinnitus tended to respond the best to </w:t>
      </w:r>
      <w:proofErr w:type="spellStart"/>
      <w:r w:rsidRPr="006C7051">
        <w:rPr>
          <w:rFonts w:ascii="Times New Roman" w:hAnsi="Times New Roman" w:cs="Times New Roman"/>
          <w:sz w:val="24"/>
          <w:szCs w:val="24"/>
        </w:rPr>
        <w:t>rTMS</w:t>
      </w:r>
      <w:proofErr w:type="spellEnd"/>
      <w:r w:rsidRPr="006C7051">
        <w:rPr>
          <w:rFonts w:ascii="Times New Roman" w:hAnsi="Times New Roman" w:cs="Times New Roman"/>
          <w:sz w:val="24"/>
          <w:szCs w:val="24"/>
        </w:rPr>
        <w:t xml:space="preserve"> therapy;</w:t>
      </w:r>
      <w:r w:rsidRPr="006C7051">
        <w:rPr>
          <w:rFonts w:ascii="Times New Roman" w:hAnsi="Times New Roman" w:cs="Times New Roman"/>
          <w:sz w:val="24"/>
          <w:szCs w:val="24"/>
          <w:vertAlign w:val="superscript"/>
        </w:rPr>
        <w:t xml:space="preserve"> 13, 24-26</w:t>
      </w:r>
      <w:r w:rsidRPr="006C7051">
        <w:rPr>
          <w:rFonts w:ascii="Times New Roman" w:hAnsi="Times New Roman" w:cs="Times New Roman"/>
          <w:sz w:val="24"/>
          <w:szCs w:val="24"/>
        </w:rPr>
        <w:t xml:space="preserve"> although yet other studies did not find this effect.</w:t>
      </w:r>
      <w:r w:rsidRPr="006C7051">
        <w:rPr>
          <w:rFonts w:ascii="Times New Roman" w:hAnsi="Times New Roman" w:cs="Times New Roman"/>
          <w:sz w:val="24"/>
          <w:szCs w:val="24"/>
          <w:vertAlign w:val="superscript"/>
        </w:rPr>
        <w:t>22, 23</w:t>
      </w:r>
      <w:r w:rsidRPr="006C7051">
        <w:rPr>
          <w:rFonts w:ascii="Times New Roman" w:hAnsi="Times New Roman" w:cs="Times New Roman"/>
          <w:sz w:val="24"/>
          <w:szCs w:val="24"/>
        </w:rPr>
        <w:t xml:space="preserve"> Andres et al. stated that their trial lowered the severity of tinnitus even in chronic patients who had it for 9 years.</w:t>
      </w:r>
      <w:r w:rsidRPr="006C7051">
        <w:rPr>
          <w:rFonts w:ascii="Times New Roman" w:hAnsi="Times New Roman" w:cs="Times New Roman"/>
          <w:sz w:val="24"/>
          <w:szCs w:val="24"/>
          <w:vertAlign w:val="superscript"/>
        </w:rPr>
        <w:t>16</w:t>
      </w:r>
      <w:r w:rsidRPr="006C7051">
        <w:rPr>
          <w:rFonts w:ascii="Times New Roman" w:hAnsi="Times New Roman" w:cs="Times New Roman"/>
          <w:sz w:val="24"/>
          <w:szCs w:val="24"/>
        </w:rPr>
        <w:t xml:space="preserve"> The other three studies did not mention the effect of tinnitus duration on the outcome.</w:t>
      </w:r>
      <w:r w:rsidRPr="006C7051">
        <w:rPr>
          <w:rFonts w:ascii="Times New Roman" w:hAnsi="Times New Roman" w:cs="Times New Roman"/>
          <w:sz w:val="24"/>
          <w:szCs w:val="24"/>
          <w:vertAlign w:val="superscript"/>
        </w:rPr>
        <w:t xml:space="preserve"> 20, 17, 19</w:t>
      </w:r>
      <w:r w:rsidRPr="006C7051">
        <w:rPr>
          <w:rFonts w:ascii="Times New Roman" w:hAnsi="Times New Roman" w:cs="Times New Roman"/>
          <w:sz w:val="24"/>
          <w:szCs w:val="24"/>
        </w:rPr>
        <w:t xml:space="preserve">   </w:t>
      </w:r>
    </w:p>
    <w:p w14:paraId="4AA10288" w14:textId="47C52F89" w:rsidR="006C7051" w:rsidRPr="006C7051" w:rsidRDefault="006C7051" w:rsidP="006C7051">
      <w:pPr>
        <w:rPr>
          <w:rFonts w:ascii="Times New Roman" w:hAnsi="Times New Roman" w:cs="Times New Roman"/>
          <w:sz w:val="24"/>
          <w:szCs w:val="24"/>
        </w:rPr>
      </w:pPr>
      <w:r w:rsidRPr="006C7051">
        <w:rPr>
          <w:rFonts w:ascii="Times New Roman" w:hAnsi="Times New Roman" w:cs="Times New Roman"/>
          <w:sz w:val="24"/>
          <w:szCs w:val="24"/>
        </w:rPr>
        <w:t xml:space="preserve"> </w:t>
      </w:r>
      <w:r w:rsidRPr="006C7051">
        <w:rPr>
          <w:rFonts w:ascii="Times New Roman" w:hAnsi="Times New Roman" w:cs="Times New Roman"/>
          <w:bCs/>
          <w:sz w:val="24"/>
          <w:szCs w:val="24"/>
        </w:rPr>
        <w:t xml:space="preserve"> </w:t>
      </w:r>
      <w:r w:rsidRPr="006C7051">
        <w:rPr>
          <w:rFonts w:ascii="Times New Roman" w:hAnsi="Times New Roman" w:cs="Times New Roman"/>
          <w:sz w:val="24"/>
          <w:szCs w:val="24"/>
        </w:rPr>
        <w:t xml:space="preserve">Another clinical implication of our review suggests that low-frequency </w:t>
      </w:r>
      <w:proofErr w:type="spellStart"/>
      <w:r w:rsidRPr="006C7051">
        <w:rPr>
          <w:rFonts w:ascii="Times New Roman" w:hAnsi="Times New Roman" w:cs="Times New Roman"/>
          <w:sz w:val="24"/>
          <w:szCs w:val="24"/>
        </w:rPr>
        <w:t>rTMS</w:t>
      </w:r>
      <w:proofErr w:type="spellEnd"/>
      <w:r w:rsidRPr="006C7051">
        <w:rPr>
          <w:rFonts w:ascii="Times New Roman" w:hAnsi="Times New Roman" w:cs="Times New Roman"/>
          <w:sz w:val="24"/>
          <w:szCs w:val="24"/>
        </w:rPr>
        <w:t xml:space="preserve">, </w:t>
      </w:r>
      <w:proofErr w:type="spellStart"/>
      <w:r w:rsidRPr="006C7051">
        <w:rPr>
          <w:rFonts w:ascii="Times New Roman" w:hAnsi="Times New Roman" w:cs="Times New Roman"/>
          <w:sz w:val="24"/>
          <w:szCs w:val="24"/>
        </w:rPr>
        <w:t>ipsi</w:t>
      </w:r>
      <w:proofErr w:type="spellEnd"/>
      <w:r w:rsidRPr="006C7051">
        <w:rPr>
          <w:rFonts w:ascii="Times New Roman" w:hAnsi="Times New Roman" w:cs="Times New Roman"/>
          <w:sz w:val="24"/>
          <w:szCs w:val="24"/>
        </w:rPr>
        <w:t xml:space="preserve">- or contralateral positioning of the coil on the </w:t>
      </w:r>
      <w:proofErr w:type="spellStart"/>
      <w:r w:rsidRPr="006C7051">
        <w:rPr>
          <w:rFonts w:ascii="Times New Roman" w:hAnsi="Times New Roman" w:cs="Times New Roman"/>
          <w:sz w:val="24"/>
          <w:szCs w:val="24"/>
        </w:rPr>
        <w:t>temporo-parital</w:t>
      </w:r>
      <w:proofErr w:type="spellEnd"/>
      <w:r w:rsidRPr="006C7051">
        <w:rPr>
          <w:rFonts w:ascii="Times New Roman" w:hAnsi="Times New Roman" w:cs="Times New Roman"/>
          <w:sz w:val="24"/>
          <w:szCs w:val="24"/>
        </w:rPr>
        <w:t xml:space="preserve"> cortex or auditory cortex reduces the severity of tinnitus. The auditory cortex is thought to play an important role in tinnitus, but there is strong evidence that the auditory cortex with the limbic system, prefrontal and parietal cortex determines tinnitus distress.</w:t>
      </w:r>
      <w:r w:rsidRPr="006C7051">
        <w:rPr>
          <w:rFonts w:ascii="Times New Roman" w:hAnsi="Times New Roman" w:cs="Times New Roman"/>
          <w:sz w:val="24"/>
          <w:szCs w:val="24"/>
          <w:vertAlign w:val="superscript"/>
        </w:rPr>
        <w:t>27- 30</w:t>
      </w:r>
      <w:r w:rsidRPr="006C7051">
        <w:rPr>
          <w:rFonts w:ascii="Times New Roman" w:hAnsi="Times New Roman" w:cs="Times New Roman"/>
          <w:sz w:val="24"/>
          <w:szCs w:val="24"/>
        </w:rPr>
        <w:t xml:space="preserve"> </w:t>
      </w:r>
      <w:r w:rsidRPr="006C7051">
        <w:rPr>
          <w:rFonts w:ascii="Times New Roman" w:hAnsi="Times New Roman" w:cs="Times New Roman"/>
          <w:b/>
          <w:bCs/>
          <w:i/>
          <w:iCs/>
          <w:sz w:val="24"/>
          <w:szCs w:val="24"/>
        </w:rPr>
        <w:t xml:space="preserve"> </w:t>
      </w:r>
      <w:r w:rsidRPr="006C7051">
        <w:rPr>
          <w:rFonts w:ascii="Times New Roman" w:hAnsi="Times New Roman" w:cs="Times New Roman"/>
          <w:sz w:val="24"/>
          <w:szCs w:val="24"/>
        </w:rPr>
        <w:t>The parietal cortex and its connections to the auditory-cortex could be involved in tinnitus through the mediating effect that the parietal cortex has on auditory attention.</w:t>
      </w:r>
      <w:r w:rsidRPr="006C7051">
        <w:rPr>
          <w:rFonts w:ascii="Times New Roman" w:hAnsi="Times New Roman" w:cs="Times New Roman"/>
          <w:sz w:val="24"/>
          <w:szCs w:val="24"/>
          <w:vertAlign w:val="superscript"/>
        </w:rPr>
        <w:t xml:space="preserve">31, 32 </w:t>
      </w:r>
      <w:r w:rsidRPr="006C7051">
        <w:rPr>
          <w:rFonts w:ascii="Times New Roman" w:hAnsi="Times New Roman" w:cs="Times New Roman"/>
          <w:sz w:val="24"/>
          <w:szCs w:val="24"/>
        </w:rPr>
        <w:t xml:space="preserve"> </w:t>
      </w:r>
      <w:r w:rsidRPr="006C7051">
        <w:rPr>
          <w:rFonts w:ascii="Times New Roman" w:hAnsi="Times New Roman" w:cs="Times New Roman"/>
          <w:b/>
          <w:bCs/>
          <w:sz w:val="24"/>
          <w:szCs w:val="24"/>
        </w:rPr>
        <w:t xml:space="preserve"> </w:t>
      </w:r>
      <w:r w:rsidRPr="006C7051">
        <w:rPr>
          <w:rFonts w:ascii="Times New Roman" w:hAnsi="Times New Roman" w:cs="Times New Roman"/>
          <w:sz w:val="24"/>
          <w:szCs w:val="24"/>
        </w:rPr>
        <w:t>Repetitive TMS of these areas could therefore decrease a patient’s reaction to tinnitus, leading to a reduction in the perception of tinnitus. Another study reported that a combination of temporal and prefrontal stimulation showed a significant effect on tinnitus.</w:t>
      </w:r>
      <w:r w:rsidRPr="006C7051">
        <w:rPr>
          <w:rFonts w:ascii="Times New Roman" w:hAnsi="Times New Roman" w:cs="Times New Roman"/>
          <w:sz w:val="24"/>
          <w:szCs w:val="24"/>
          <w:vertAlign w:val="superscript"/>
        </w:rPr>
        <w:t>13</w:t>
      </w:r>
      <w:r w:rsidRPr="006C7051">
        <w:rPr>
          <w:rFonts w:ascii="Times New Roman" w:hAnsi="Times New Roman" w:cs="Times New Roman"/>
          <w:sz w:val="24"/>
          <w:szCs w:val="24"/>
        </w:rPr>
        <w:t xml:space="preserve"> Repetitive TMS works by interfering with baseline activity in the cortex and decreases tinnitus. This opinion is confirmed by Smith et al.</w:t>
      </w:r>
      <w:r w:rsidRPr="006C7051">
        <w:rPr>
          <w:rFonts w:ascii="Times New Roman" w:hAnsi="Times New Roman" w:cs="Times New Roman"/>
          <w:sz w:val="24"/>
          <w:szCs w:val="24"/>
          <w:vertAlign w:val="superscript"/>
        </w:rPr>
        <w:t xml:space="preserve"> </w:t>
      </w:r>
      <w:r w:rsidRPr="006C7051">
        <w:rPr>
          <w:rFonts w:ascii="Times New Roman" w:hAnsi="Times New Roman" w:cs="Times New Roman"/>
          <w:sz w:val="24"/>
          <w:szCs w:val="24"/>
        </w:rPr>
        <w:t>who found greater response of the contralateral stimulation using low-frequency rTMS.</w:t>
      </w:r>
      <w:r w:rsidRPr="006C7051">
        <w:rPr>
          <w:rFonts w:ascii="Times New Roman" w:hAnsi="Times New Roman" w:cs="Times New Roman"/>
          <w:sz w:val="24"/>
          <w:szCs w:val="24"/>
          <w:vertAlign w:val="superscript"/>
        </w:rPr>
        <w:t xml:space="preserve">22 </w:t>
      </w:r>
      <w:r w:rsidRPr="006C7051">
        <w:rPr>
          <w:rFonts w:ascii="Times New Roman" w:hAnsi="Times New Roman" w:cs="Times New Roman"/>
          <w:sz w:val="24"/>
          <w:szCs w:val="24"/>
        </w:rPr>
        <w:t>In contrast Kim et al.’s trial found no significant difference between ipsilateral and contralateral stimulation</w:t>
      </w:r>
      <w:r w:rsidR="001B1806">
        <w:rPr>
          <w:rFonts w:ascii="Times New Roman" w:hAnsi="Times New Roman" w:cs="Times New Roman"/>
          <w:sz w:val="24"/>
          <w:szCs w:val="24"/>
        </w:rPr>
        <w:t>,</w:t>
      </w:r>
      <w:r w:rsidRPr="006C7051">
        <w:rPr>
          <w:rFonts w:ascii="Times New Roman" w:hAnsi="Times New Roman" w:cs="Times New Roman"/>
          <w:sz w:val="24"/>
          <w:szCs w:val="24"/>
        </w:rPr>
        <w:t xml:space="preserve"> and tinnitus was reduced in half of the patients regardless of the side of stimulation</w:t>
      </w:r>
      <w:r w:rsidRPr="006C7051">
        <w:rPr>
          <w:rFonts w:ascii="Times New Roman" w:hAnsi="Times New Roman" w:cs="Times New Roman"/>
          <w:b/>
          <w:bCs/>
          <w:sz w:val="24"/>
          <w:szCs w:val="24"/>
        </w:rPr>
        <w:t xml:space="preserve">. </w:t>
      </w:r>
      <w:r w:rsidRPr="006C7051">
        <w:rPr>
          <w:rFonts w:ascii="Times New Roman" w:hAnsi="Times New Roman" w:cs="Times New Roman"/>
          <w:sz w:val="24"/>
          <w:szCs w:val="24"/>
          <w:vertAlign w:val="superscript"/>
        </w:rPr>
        <w:t>19</w:t>
      </w:r>
      <w:r w:rsidRPr="006C7051">
        <w:rPr>
          <w:rFonts w:ascii="Times New Roman" w:hAnsi="Times New Roman" w:cs="Times New Roman"/>
          <w:sz w:val="24"/>
          <w:szCs w:val="24"/>
        </w:rPr>
        <w:t xml:space="preserve"> Hoekstra et al. found no effect of bilateral stimulation of the auditory cortex</w:t>
      </w:r>
      <w:r w:rsidRPr="006C7051">
        <w:rPr>
          <w:rFonts w:ascii="Times New Roman" w:hAnsi="Times New Roman" w:cs="Times New Roman"/>
          <w:i/>
          <w:iCs/>
          <w:sz w:val="24"/>
          <w:szCs w:val="24"/>
        </w:rPr>
        <w:t>.</w:t>
      </w:r>
      <w:r w:rsidRPr="006C7051">
        <w:rPr>
          <w:rFonts w:ascii="Times New Roman" w:hAnsi="Times New Roman" w:cs="Times New Roman"/>
          <w:sz w:val="24"/>
          <w:szCs w:val="24"/>
        </w:rPr>
        <w:t xml:space="preserve"> </w:t>
      </w:r>
      <w:r w:rsidRPr="006C7051">
        <w:rPr>
          <w:rFonts w:ascii="Times New Roman" w:hAnsi="Times New Roman" w:cs="Times New Roman"/>
          <w:sz w:val="24"/>
          <w:szCs w:val="24"/>
          <w:vertAlign w:val="superscript"/>
        </w:rPr>
        <w:t>17</w:t>
      </w:r>
      <w:r w:rsidRPr="006C7051">
        <w:rPr>
          <w:rFonts w:ascii="Times New Roman" w:hAnsi="Times New Roman" w:cs="Times New Roman"/>
          <w:sz w:val="24"/>
          <w:szCs w:val="24"/>
        </w:rPr>
        <w:t xml:space="preserve"> </w:t>
      </w:r>
      <w:proofErr w:type="spellStart"/>
      <w:r w:rsidRPr="006C7051">
        <w:rPr>
          <w:rFonts w:ascii="Times New Roman" w:hAnsi="Times New Roman" w:cs="Times New Roman"/>
          <w:sz w:val="24"/>
          <w:szCs w:val="24"/>
        </w:rPr>
        <w:t>Marcondes</w:t>
      </w:r>
      <w:proofErr w:type="spellEnd"/>
      <w:r w:rsidRPr="006C7051">
        <w:rPr>
          <w:rFonts w:ascii="Times New Roman" w:hAnsi="Times New Roman" w:cs="Times New Roman"/>
          <w:sz w:val="24"/>
          <w:szCs w:val="24"/>
        </w:rPr>
        <w:t xml:space="preserve"> et al. did not mention this point.</w:t>
      </w:r>
      <w:r w:rsidRPr="006C7051">
        <w:rPr>
          <w:rFonts w:ascii="Times New Roman" w:hAnsi="Times New Roman" w:cs="Times New Roman"/>
          <w:sz w:val="24"/>
          <w:szCs w:val="24"/>
          <w:vertAlign w:val="superscript"/>
        </w:rPr>
        <w:t xml:space="preserve">20 </w:t>
      </w:r>
      <w:r w:rsidRPr="006C7051">
        <w:rPr>
          <w:rFonts w:ascii="Times New Roman" w:hAnsi="Times New Roman" w:cs="Times New Roman"/>
          <w:sz w:val="24"/>
          <w:szCs w:val="24"/>
        </w:rPr>
        <w:t xml:space="preserve">The use of low-frequency </w:t>
      </w:r>
      <w:proofErr w:type="spellStart"/>
      <w:r w:rsidRPr="006C7051">
        <w:rPr>
          <w:rFonts w:ascii="Times New Roman" w:hAnsi="Times New Roman" w:cs="Times New Roman"/>
          <w:sz w:val="24"/>
          <w:szCs w:val="24"/>
        </w:rPr>
        <w:t>rTMS</w:t>
      </w:r>
      <w:proofErr w:type="spellEnd"/>
      <w:r w:rsidRPr="006C7051">
        <w:rPr>
          <w:rFonts w:ascii="Times New Roman" w:hAnsi="Times New Roman" w:cs="Times New Roman"/>
          <w:sz w:val="24"/>
          <w:szCs w:val="24"/>
        </w:rPr>
        <w:t xml:space="preserve"> was applied by the five trials, which is contrary to Meng et al.</w:t>
      </w:r>
      <w:r w:rsidRPr="006C7051">
        <w:rPr>
          <w:rFonts w:ascii="Times New Roman" w:hAnsi="Times New Roman" w:cs="Times New Roman"/>
          <w:sz w:val="24"/>
          <w:szCs w:val="24"/>
          <w:vertAlign w:val="superscript"/>
        </w:rPr>
        <w:t xml:space="preserve"> </w:t>
      </w:r>
      <w:r w:rsidRPr="006C7051">
        <w:rPr>
          <w:rFonts w:ascii="Times New Roman" w:hAnsi="Times New Roman" w:cs="Times New Roman"/>
          <w:sz w:val="24"/>
          <w:szCs w:val="24"/>
        </w:rPr>
        <w:t xml:space="preserve">who found “very limited support for the use of low-frequency </w:t>
      </w:r>
      <w:proofErr w:type="spellStart"/>
      <w:r w:rsidRPr="006C7051">
        <w:rPr>
          <w:rFonts w:ascii="Times New Roman" w:hAnsi="Times New Roman" w:cs="Times New Roman"/>
          <w:sz w:val="24"/>
          <w:szCs w:val="24"/>
        </w:rPr>
        <w:t>rTMS</w:t>
      </w:r>
      <w:proofErr w:type="spellEnd"/>
      <w:r w:rsidRPr="006C7051">
        <w:rPr>
          <w:rFonts w:ascii="Times New Roman" w:hAnsi="Times New Roman" w:cs="Times New Roman"/>
          <w:sz w:val="24"/>
          <w:szCs w:val="24"/>
        </w:rPr>
        <w:t xml:space="preserve"> for the treatment of patients with tinnitus” after four months of follow-up.</w:t>
      </w:r>
      <w:r w:rsidRPr="006C7051">
        <w:rPr>
          <w:rFonts w:ascii="Times New Roman" w:hAnsi="Times New Roman" w:cs="Times New Roman"/>
          <w:sz w:val="24"/>
          <w:szCs w:val="24"/>
          <w:vertAlign w:val="superscript"/>
        </w:rPr>
        <w:t xml:space="preserve"> 9</w:t>
      </w:r>
    </w:p>
    <w:p w14:paraId="1DEB05E2" w14:textId="72BD80F8" w:rsidR="006C7051" w:rsidRPr="006C7051" w:rsidRDefault="006C7051" w:rsidP="006C7051">
      <w:pPr>
        <w:rPr>
          <w:rFonts w:ascii="Times New Roman" w:hAnsi="Times New Roman" w:cs="Times New Roman"/>
          <w:sz w:val="24"/>
          <w:szCs w:val="24"/>
        </w:rPr>
      </w:pPr>
      <w:r w:rsidRPr="006C7051">
        <w:rPr>
          <w:rFonts w:ascii="Times New Roman" w:hAnsi="Times New Roman" w:cs="Times New Roman"/>
          <w:sz w:val="24"/>
          <w:szCs w:val="24"/>
        </w:rPr>
        <w:t xml:space="preserve">The duration of </w:t>
      </w:r>
      <w:proofErr w:type="spellStart"/>
      <w:r w:rsidRPr="006C7051">
        <w:rPr>
          <w:rFonts w:ascii="Times New Roman" w:hAnsi="Times New Roman" w:cs="Times New Roman"/>
          <w:sz w:val="24"/>
          <w:szCs w:val="24"/>
        </w:rPr>
        <w:t>rTMS</w:t>
      </w:r>
      <w:proofErr w:type="spellEnd"/>
      <w:r w:rsidRPr="006C7051">
        <w:rPr>
          <w:rFonts w:ascii="Times New Roman" w:hAnsi="Times New Roman" w:cs="Times New Roman"/>
          <w:sz w:val="24"/>
          <w:szCs w:val="24"/>
        </w:rPr>
        <w:t xml:space="preserve"> is another factor that might influence its effect. In Andres et al.</w:t>
      </w:r>
      <w:r w:rsidRPr="006C7051">
        <w:rPr>
          <w:rFonts w:ascii="Times New Roman" w:hAnsi="Times New Roman" w:cs="Times New Roman"/>
          <w:sz w:val="24"/>
          <w:szCs w:val="24"/>
          <w:vertAlign w:val="superscript"/>
        </w:rPr>
        <w:t xml:space="preserve">  </w:t>
      </w:r>
      <w:r w:rsidRPr="006C7051">
        <w:rPr>
          <w:rFonts w:ascii="Times New Roman" w:hAnsi="Times New Roman" w:cs="Times New Roman"/>
          <w:sz w:val="24"/>
          <w:szCs w:val="24"/>
        </w:rPr>
        <w:t xml:space="preserve">trial and </w:t>
      </w:r>
      <w:proofErr w:type="spellStart"/>
      <w:r w:rsidRPr="006C7051">
        <w:rPr>
          <w:rFonts w:ascii="Times New Roman" w:hAnsi="Times New Roman" w:cs="Times New Roman"/>
          <w:sz w:val="24"/>
          <w:szCs w:val="24"/>
        </w:rPr>
        <w:t>Khedr</w:t>
      </w:r>
      <w:proofErr w:type="spellEnd"/>
      <w:r w:rsidRPr="006C7051">
        <w:rPr>
          <w:rFonts w:ascii="Times New Roman" w:hAnsi="Times New Roman" w:cs="Times New Roman"/>
          <w:sz w:val="24"/>
          <w:szCs w:val="24"/>
        </w:rPr>
        <w:t xml:space="preserve"> et al. the patients were treated for 2 weeks.</w:t>
      </w:r>
      <w:r w:rsidRPr="006C7051">
        <w:rPr>
          <w:rFonts w:ascii="Times New Roman" w:hAnsi="Times New Roman" w:cs="Times New Roman"/>
          <w:sz w:val="24"/>
          <w:szCs w:val="24"/>
          <w:vertAlign w:val="superscript"/>
        </w:rPr>
        <w:t>16,</w:t>
      </w:r>
      <w:r w:rsidRPr="006C7051">
        <w:rPr>
          <w:rFonts w:ascii="Times New Roman" w:hAnsi="Times New Roman" w:cs="Times New Roman"/>
          <w:sz w:val="24"/>
          <w:szCs w:val="24"/>
        </w:rPr>
        <w:t xml:space="preserve"> </w:t>
      </w:r>
      <w:r w:rsidRPr="006C7051">
        <w:rPr>
          <w:rFonts w:ascii="Times New Roman" w:hAnsi="Times New Roman" w:cs="Times New Roman"/>
          <w:sz w:val="24"/>
          <w:szCs w:val="24"/>
          <w:vertAlign w:val="superscript"/>
        </w:rPr>
        <w:t>18</w:t>
      </w:r>
      <w:r w:rsidRPr="006C7051">
        <w:rPr>
          <w:rFonts w:ascii="Times New Roman" w:hAnsi="Times New Roman" w:cs="Times New Roman"/>
          <w:sz w:val="24"/>
          <w:szCs w:val="24"/>
        </w:rPr>
        <w:t xml:space="preserve">In </w:t>
      </w:r>
      <w:proofErr w:type="spellStart"/>
      <w:r w:rsidRPr="006C7051">
        <w:rPr>
          <w:rFonts w:ascii="Times New Roman" w:hAnsi="Times New Roman" w:cs="Times New Roman"/>
          <w:sz w:val="24"/>
          <w:szCs w:val="24"/>
        </w:rPr>
        <w:t>Marcondes</w:t>
      </w:r>
      <w:proofErr w:type="spellEnd"/>
      <w:r w:rsidRPr="006C7051">
        <w:rPr>
          <w:rFonts w:ascii="Times New Roman" w:hAnsi="Times New Roman" w:cs="Times New Roman"/>
          <w:sz w:val="24"/>
          <w:szCs w:val="24"/>
        </w:rPr>
        <w:t xml:space="preserve"> et al., Hoekstra et al.</w:t>
      </w:r>
      <w:r w:rsidR="008A2B9B">
        <w:rPr>
          <w:rFonts w:ascii="Times New Roman" w:hAnsi="Times New Roman" w:cs="Times New Roman"/>
          <w:sz w:val="24"/>
          <w:szCs w:val="24"/>
        </w:rPr>
        <w:t>,</w:t>
      </w:r>
      <w:r w:rsidRPr="006C7051">
        <w:rPr>
          <w:rFonts w:ascii="Times New Roman" w:hAnsi="Times New Roman" w:cs="Times New Roman"/>
          <w:sz w:val="24"/>
          <w:szCs w:val="24"/>
        </w:rPr>
        <w:t xml:space="preserve"> and Kim et al.</w:t>
      </w:r>
      <w:r w:rsidRPr="006C7051">
        <w:rPr>
          <w:rFonts w:ascii="Times New Roman" w:hAnsi="Times New Roman" w:cs="Times New Roman"/>
          <w:sz w:val="24"/>
          <w:szCs w:val="24"/>
          <w:vertAlign w:val="superscript"/>
        </w:rPr>
        <w:t xml:space="preserve"> </w:t>
      </w:r>
      <w:r w:rsidRPr="006C7051">
        <w:rPr>
          <w:rFonts w:ascii="Times New Roman" w:hAnsi="Times New Roman" w:cs="Times New Roman"/>
          <w:sz w:val="24"/>
          <w:szCs w:val="24"/>
        </w:rPr>
        <w:t>the patients were treated for one week.</w:t>
      </w:r>
      <w:r w:rsidRPr="006C7051">
        <w:rPr>
          <w:rFonts w:ascii="Times New Roman" w:hAnsi="Times New Roman" w:cs="Times New Roman"/>
          <w:sz w:val="24"/>
          <w:szCs w:val="24"/>
          <w:vertAlign w:val="superscript"/>
        </w:rPr>
        <w:t xml:space="preserve">20, 17, 19 </w:t>
      </w:r>
      <w:r w:rsidRPr="006C7051">
        <w:rPr>
          <w:rFonts w:ascii="Times New Roman" w:hAnsi="Times New Roman" w:cs="Times New Roman"/>
          <w:sz w:val="24"/>
          <w:szCs w:val="24"/>
        </w:rPr>
        <w:t xml:space="preserve">It is reported that results may be better after a longer duration of treatment over 2 weeks. </w:t>
      </w:r>
      <w:r w:rsidRPr="006C7051">
        <w:rPr>
          <w:rFonts w:ascii="Times New Roman" w:hAnsi="Times New Roman" w:cs="Times New Roman"/>
          <w:sz w:val="24"/>
          <w:szCs w:val="24"/>
          <w:vertAlign w:val="superscript"/>
        </w:rPr>
        <w:t>33</w:t>
      </w:r>
    </w:p>
    <w:p w14:paraId="5C4D66D9" w14:textId="77777777" w:rsidR="006C7051" w:rsidRPr="006C7051" w:rsidRDefault="006C7051" w:rsidP="006C7051">
      <w:pPr>
        <w:rPr>
          <w:rFonts w:ascii="Times New Roman" w:hAnsi="Times New Roman" w:cs="Times New Roman"/>
          <w:sz w:val="24"/>
          <w:szCs w:val="24"/>
        </w:rPr>
      </w:pPr>
    </w:p>
    <w:p w14:paraId="3CBB5B03" w14:textId="77777777" w:rsidR="00B05FEF" w:rsidRDefault="006C7051" w:rsidP="006C7051">
      <w:pPr>
        <w:rPr>
          <w:rFonts w:ascii="Times New Roman" w:hAnsi="Times New Roman" w:cs="Times New Roman"/>
          <w:sz w:val="24"/>
          <w:szCs w:val="24"/>
        </w:rPr>
      </w:pPr>
      <w:r w:rsidRPr="006C7051">
        <w:rPr>
          <w:rFonts w:ascii="Times New Roman" w:hAnsi="Times New Roman" w:cs="Times New Roman"/>
          <w:sz w:val="24"/>
          <w:szCs w:val="24"/>
        </w:rPr>
        <w:lastRenderedPageBreak/>
        <w:t xml:space="preserve">  Meta-analysis was not applied to all the RCT studies as they differed in their design (Table 1). Kim et al. used ipsilateral versus contralateral.</w:t>
      </w:r>
      <w:r w:rsidRPr="006C7051">
        <w:rPr>
          <w:rFonts w:ascii="Times New Roman" w:hAnsi="Times New Roman" w:cs="Times New Roman"/>
          <w:sz w:val="24"/>
          <w:szCs w:val="24"/>
          <w:vertAlign w:val="superscript"/>
        </w:rPr>
        <w:t>19</w:t>
      </w:r>
      <w:r w:rsidRPr="006C7051">
        <w:rPr>
          <w:rFonts w:ascii="Times New Roman" w:hAnsi="Times New Roman" w:cs="Times New Roman"/>
          <w:sz w:val="24"/>
          <w:szCs w:val="24"/>
        </w:rPr>
        <w:t xml:space="preserve">  </w:t>
      </w:r>
      <w:proofErr w:type="spellStart"/>
      <w:r w:rsidRPr="006C7051">
        <w:rPr>
          <w:rFonts w:ascii="Times New Roman" w:hAnsi="Times New Roman" w:cs="Times New Roman"/>
          <w:sz w:val="24"/>
          <w:szCs w:val="24"/>
        </w:rPr>
        <w:t>Khedr</w:t>
      </w:r>
      <w:proofErr w:type="spellEnd"/>
      <w:r w:rsidRPr="006C7051">
        <w:rPr>
          <w:rFonts w:ascii="Times New Roman" w:hAnsi="Times New Roman" w:cs="Times New Roman"/>
          <w:sz w:val="24"/>
          <w:szCs w:val="24"/>
        </w:rPr>
        <w:t xml:space="preserve"> et al had four trial arms comparing between high- and low-frequency and ipsilateral versus contralateral.</w:t>
      </w:r>
      <w:r w:rsidRPr="006C7051">
        <w:rPr>
          <w:rFonts w:ascii="Times New Roman" w:hAnsi="Times New Roman" w:cs="Times New Roman"/>
          <w:sz w:val="24"/>
          <w:szCs w:val="24"/>
          <w:vertAlign w:val="superscript"/>
        </w:rPr>
        <w:t>18</w:t>
      </w:r>
      <w:r w:rsidRPr="006C7051">
        <w:rPr>
          <w:rFonts w:ascii="Times New Roman" w:hAnsi="Times New Roman" w:cs="Times New Roman"/>
          <w:sz w:val="24"/>
          <w:szCs w:val="24"/>
        </w:rPr>
        <w:t xml:space="preserve"> Three RCTs abided to the primary aim of our study – Andres et al., Hoekstra et al.</w:t>
      </w:r>
      <w:r w:rsidR="008A2B9B">
        <w:rPr>
          <w:rFonts w:ascii="Times New Roman" w:hAnsi="Times New Roman" w:cs="Times New Roman"/>
          <w:sz w:val="24"/>
          <w:szCs w:val="24"/>
        </w:rPr>
        <w:t>,</w:t>
      </w:r>
      <w:r w:rsidRPr="006C7051">
        <w:rPr>
          <w:rFonts w:ascii="Times New Roman" w:hAnsi="Times New Roman" w:cs="Times New Roman"/>
          <w:sz w:val="24"/>
          <w:szCs w:val="24"/>
        </w:rPr>
        <w:t xml:space="preserve"> and </w:t>
      </w:r>
      <w:proofErr w:type="spellStart"/>
      <w:r w:rsidRPr="006C7051">
        <w:rPr>
          <w:rFonts w:ascii="Times New Roman" w:hAnsi="Times New Roman" w:cs="Times New Roman"/>
          <w:sz w:val="24"/>
          <w:szCs w:val="24"/>
        </w:rPr>
        <w:t>Marcondes</w:t>
      </w:r>
      <w:proofErr w:type="spellEnd"/>
      <w:r w:rsidRPr="006C7051">
        <w:rPr>
          <w:rFonts w:ascii="Times New Roman" w:hAnsi="Times New Roman" w:cs="Times New Roman"/>
          <w:sz w:val="24"/>
          <w:szCs w:val="24"/>
        </w:rPr>
        <w:t xml:space="preserve"> et al.</w:t>
      </w:r>
      <w:r w:rsidRPr="006C7051">
        <w:rPr>
          <w:rFonts w:ascii="Times New Roman" w:hAnsi="Times New Roman" w:cs="Times New Roman"/>
          <w:sz w:val="24"/>
          <w:szCs w:val="24"/>
          <w:vertAlign w:val="superscript"/>
        </w:rPr>
        <w:t xml:space="preserve"> </w:t>
      </w:r>
      <w:r w:rsidRPr="006C7051">
        <w:rPr>
          <w:rFonts w:ascii="Times New Roman" w:hAnsi="Times New Roman" w:cs="Times New Roman"/>
          <w:sz w:val="24"/>
          <w:szCs w:val="24"/>
        </w:rPr>
        <w:t xml:space="preserve">- using </w:t>
      </w:r>
      <w:proofErr w:type="spellStart"/>
      <w:r w:rsidRPr="006C7051">
        <w:rPr>
          <w:rFonts w:ascii="Times New Roman" w:hAnsi="Times New Roman" w:cs="Times New Roman"/>
          <w:sz w:val="24"/>
          <w:szCs w:val="24"/>
        </w:rPr>
        <w:t>rTMS</w:t>
      </w:r>
      <w:proofErr w:type="spellEnd"/>
      <w:r w:rsidRPr="006C7051">
        <w:rPr>
          <w:rFonts w:ascii="Times New Roman" w:hAnsi="Times New Roman" w:cs="Times New Roman"/>
          <w:sz w:val="24"/>
          <w:szCs w:val="24"/>
        </w:rPr>
        <w:t xml:space="preserve"> versus sham in their trial arms.</w:t>
      </w:r>
      <w:r w:rsidRPr="006C7051">
        <w:rPr>
          <w:rFonts w:ascii="Times New Roman" w:hAnsi="Times New Roman" w:cs="Times New Roman"/>
          <w:sz w:val="24"/>
          <w:szCs w:val="24"/>
          <w:vertAlign w:val="superscript"/>
        </w:rPr>
        <w:t xml:space="preserve">16, 17, 20 </w:t>
      </w:r>
      <w:r w:rsidRPr="006C7051">
        <w:rPr>
          <w:rFonts w:ascii="Times New Roman" w:hAnsi="Times New Roman" w:cs="Times New Roman"/>
          <w:sz w:val="24"/>
          <w:szCs w:val="24"/>
        </w:rPr>
        <w:t>The tinnitus handicapped inventory (THI) was used as measurement for tinnitus severity by all studies. The meta-analysis was performed on those RCTs with comparable design</w:t>
      </w:r>
      <w:r w:rsidRPr="006C7051">
        <w:rPr>
          <w:rFonts w:ascii="Times New Roman" w:hAnsi="Times New Roman" w:cs="Times New Roman"/>
          <w:sz w:val="24"/>
          <w:szCs w:val="24"/>
          <w:vertAlign w:val="superscript"/>
        </w:rPr>
        <w:t>16, 17, 20</w:t>
      </w:r>
      <w:r w:rsidRPr="006C7051">
        <w:rPr>
          <w:rFonts w:ascii="Times New Roman" w:hAnsi="Times New Roman" w:cs="Times New Roman"/>
          <w:sz w:val="24"/>
          <w:szCs w:val="24"/>
        </w:rPr>
        <w:t xml:space="preserve">, favoring the </w:t>
      </w:r>
      <w:proofErr w:type="spellStart"/>
      <w:r w:rsidRPr="006C7051">
        <w:rPr>
          <w:rFonts w:ascii="Times New Roman" w:hAnsi="Times New Roman" w:cs="Times New Roman"/>
          <w:sz w:val="24"/>
          <w:szCs w:val="24"/>
        </w:rPr>
        <w:t>rTMS</w:t>
      </w:r>
      <w:proofErr w:type="spellEnd"/>
      <w:r w:rsidRPr="006C7051">
        <w:rPr>
          <w:rFonts w:ascii="Times New Roman" w:hAnsi="Times New Roman" w:cs="Times New Roman"/>
          <w:sz w:val="24"/>
          <w:szCs w:val="24"/>
        </w:rPr>
        <w:t xml:space="preserve"> intervention however without significant effect. More than three identified RCTs for the meta- analysis would have given stronger evidence.  </w:t>
      </w:r>
      <w:commentRangeStart w:id="6"/>
      <w:r w:rsidRPr="00466556">
        <w:rPr>
          <w:rFonts w:ascii="Times New Roman" w:hAnsi="Times New Roman" w:cs="Times New Roman"/>
          <w:strike/>
          <w:sz w:val="24"/>
          <w:szCs w:val="24"/>
        </w:rPr>
        <w:t>One of</w:t>
      </w:r>
      <w:r w:rsidR="00461802">
        <w:rPr>
          <w:rFonts w:ascii="Times New Roman" w:hAnsi="Times New Roman" w:cs="Times New Roman"/>
          <w:sz w:val="24"/>
          <w:szCs w:val="24"/>
        </w:rPr>
        <w:t xml:space="preserve"> T</w:t>
      </w:r>
      <w:r w:rsidRPr="006C7051">
        <w:rPr>
          <w:rFonts w:ascii="Times New Roman" w:hAnsi="Times New Roman" w:cs="Times New Roman"/>
          <w:sz w:val="24"/>
          <w:szCs w:val="24"/>
        </w:rPr>
        <w:t xml:space="preserve">he limitations of this review was </w:t>
      </w:r>
      <w:r w:rsidR="00461802" w:rsidRPr="00940735">
        <w:rPr>
          <w:rFonts w:ascii="Times New Roman" w:hAnsi="Times New Roman" w:cs="Times New Roman"/>
          <w:color w:val="FF0000"/>
          <w:sz w:val="24"/>
          <w:szCs w:val="24"/>
        </w:rPr>
        <w:t>lack of funding,</w:t>
      </w:r>
      <w:r w:rsidR="00461802">
        <w:rPr>
          <w:rFonts w:ascii="Times New Roman" w:hAnsi="Times New Roman" w:cs="Times New Roman"/>
          <w:sz w:val="24"/>
          <w:szCs w:val="24"/>
        </w:rPr>
        <w:t xml:space="preserve"> </w:t>
      </w:r>
      <w:r w:rsidRPr="006C7051">
        <w:rPr>
          <w:rFonts w:ascii="Times New Roman" w:hAnsi="Times New Roman" w:cs="Times New Roman"/>
          <w:sz w:val="24"/>
          <w:szCs w:val="24"/>
        </w:rPr>
        <w:t>its perf</w:t>
      </w:r>
      <w:r w:rsidR="00461802">
        <w:rPr>
          <w:rFonts w:ascii="Times New Roman" w:hAnsi="Times New Roman" w:cs="Times New Roman"/>
          <w:sz w:val="24"/>
          <w:szCs w:val="24"/>
        </w:rPr>
        <w:t xml:space="preserve">ormance on limited database and </w:t>
      </w:r>
      <w:r w:rsidRPr="006C7051">
        <w:rPr>
          <w:rFonts w:ascii="Times New Roman" w:hAnsi="Times New Roman" w:cs="Times New Roman"/>
          <w:sz w:val="24"/>
          <w:szCs w:val="24"/>
        </w:rPr>
        <w:t xml:space="preserve">only on those articles published in English language. </w:t>
      </w:r>
      <w:commentRangeEnd w:id="6"/>
      <w:r w:rsidR="008A2B9B">
        <w:rPr>
          <w:rStyle w:val="CommentReference"/>
        </w:rPr>
        <w:commentReference w:id="6"/>
      </w:r>
    </w:p>
    <w:p w14:paraId="58C4AD8F" w14:textId="7A9F4898" w:rsidR="006C7051" w:rsidRPr="006C7051" w:rsidRDefault="006C7051" w:rsidP="006C7051">
      <w:pPr>
        <w:rPr>
          <w:rFonts w:ascii="Times New Roman" w:hAnsi="Times New Roman" w:cs="Times New Roman"/>
          <w:sz w:val="24"/>
          <w:szCs w:val="24"/>
        </w:rPr>
      </w:pPr>
      <w:r w:rsidRPr="006C7051">
        <w:rPr>
          <w:rFonts w:ascii="Times New Roman" w:hAnsi="Times New Roman" w:cs="Times New Roman"/>
          <w:sz w:val="24"/>
          <w:szCs w:val="24"/>
        </w:rPr>
        <w:t xml:space="preserve">Tinnitus handicapped inventory (THI) scores indicate that </w:t>
      </w:r>
      <w:proofErr w:type="spellStart"/>
      <w:r w:rsidRPr="006C7051">
        <w:rPr>
          <w:rFonts w:ascii="Times New Roman" w:hAnsi="Times New Roman" w:cs="Times New Roman"/>
          <w:sz w:val="24"/>
          <w:szCs w:val="24"/>
        </w:rPr>
        <w:t>rTMS</w:t>
      </w:r>
      <w:proofErr w:type="spellEnd"/>
      <w:r w:rsidRPr="006C7051">
        <w:rPr>
          <w:rFonts w:ascii="Times New Roman" w:hAnsi="Times New Roman" w:cs="Times New Roman"/>
          <w:sz w:val="24"/>
          <w:szCs w:val="24"/>
        </w:rPr>
        <w:t xml:space="preserve"> has a role in decreasing the severity of tinnitus. It sustains the improvement and reduces handicapping for the duration of six months in three RCTs or, as the case in one trial, even 10 months. Four studies reported reduction in tinnitus severity after </w:t>
      </w:r>
      <w:proofErr w:type="spellStart"/>
      <w:r w:rsidRPr="006C7051">
        <w:rPr>
          <w:rFonts w:ascii="Times New Roman" w:hAnsi="Times New Roman" w:cs="Times New Roman"/>
          <w:sz w:val="24"/>
          <w:szCs w:val="24"/>
        </w:rPr>
        <w:t>rTMS</w:t>
      </w:r>
      <w:proofErr w:type="spellEnd"/>
      <w:r w:rsidRPr="006C7051">
        <w:rPr>
          <w:rFonts w:ascii="Times New Roman" w:hAnsi="Times New Roman" w:cs="Times New Roman"/>
          <w:sz w:val="24"/>
          <w:szCs w:val="24"/>
        </w:rPr>
        <w:t xml:space="preserve"> in over 45% of patients even after six months’ follow-up.</w:t>
      </w:r>
      <w:r w:rsidRPr="006C7051">
        <w:rPr>
          <w:rFonts w:ascii="Times New Roman" w:hAnsi="Times New Roman" w:cs="Times New Roman"/>
          <w:sz w:val="24"/>
          <w:szCs w:val="24"/>
          <w:vertAlign w:val="superscript"/>
        </w:rPr>
        <w:t>16, 18, 20, 19</w:t>
      </w:r>
      <w:r w:rsidRPr="006C7051">
        <w:rPr>
          <w:rFonts w:ascii="Times New Roman" w:hAnsi="Times New Roman" w:cs="Times New Roman"/>
          <w:sz w:val="24"/>
          <w:szCs w:val="24"/>
        </w:rPr>
        <w:t xml:space="preserve"> One of the four studies had one third of patients completely recovered from tinnitus. </w:t>
      </w:r>
      <w:r w:rsidRPr="006C7051">
        <w:rPr>
          <w:rFonts w:ascii="Times New Roman" w:hAnsi="Times New Roman" w:cs="Times New Roman"/>
          <w:sz w:val="24"/>
          <w:szCs w:val="24"/>
          <w:vertAlign w:val="superscript"/>
        </w:rPr>
        <w:t>18</w:t>
      </w:r>
      <w:r w:rsidRPr="006C7051">
        <w:rPr>
          <w:rFonts w:ascii="Times New Roman" w:hAnsi="Times New Roman" w:cs="Times New Roman"/>
          <w:sz w:val="24"/>
          <w:szCs w:val="24"/>
        </w:rPr>
        <w:t xml:space="preserve"> Only one study found </w:t>
      </w:r>
      <w:proofErr w:type="spellStart"/>
      <w:r w:rsidRPr="006C7051">
        <w:rPr>
          <w:rFonts w:ascii="Times New Roman" w:hAnsi="Times New Roman" w:cs="Times New Roman"/>
          <w:sz w:val="24"/>
          <w:szCs w:val="24"/>
        </w:rPr>
        <w:t>rTMS</w:t>
      </w:r>
      <w:proofErr w:type="spellEnd"/>
      <w:r w:rsidRPr="006C7051">
        <w:rPr>
          <w:rFonts w:ascii="Times New Roman" w:hAnsi="Times New Roman" w:cs="Times New Roman"/>
          <w:sz w:val="24"/>
          <w:szCs w:val="24"/>
        </w:rPr>
        <w:t xml:space="preserve"> not effective on any outcome parameter. </w:t>
      </w:r>
      <w:r w:rsidRPr="006C7051">
        <w:rPr>
          <w:rFonts w:ascii="Times New Roman" w:hAnsi="Times New Roman" w:cs="Times New Roman"/>
          <w:sz w:val="24"/>
          <w:szCs w:val="24"/>
          <w:vertAlign w:val="superscript"/>
        </w:rPr>
        <w:t>17</w:t>
      </w:r>
      <w:r w:rsidRPr="006C7051">
        <w:rPr>
          <w:rFonts w:ascii="Times New Roman" w:hAnsi="Times New Roman" w:cs="Times New Roman"/>
          <w:sz w:val="24"/>
          <w:szCs w:val="24"/>
        </w:rPr>
        <w:t xml:space="preserve"> </w:t>
      </w:r>
    </w:p>
    <w:p w14:paraId="0C431B66" w14:textId="4BB0EC80" w:rsidR="006C7051" w:rsidRPr="006C7051" w:rsidRDefault="006C7051" w:rsidP="006C7051">
      <w:pPr>
        <w:rPr>
          <w:rFonts w:ascii="Times New Roman" w:hAnsi="Times New Roman" w:cs="Times New Roman"/>
          <w:sz w:val="24"/>
          <w:szCs w:val="24"/>
        </w:rPr>
      </w:pPr>
      <w:r w:rsidRPr="006C7051">
        <w:rPr>
          <w:rFonts w:ascii="Times New Roman" w:hAnsi="Times New Roman" w:cs="Times New Roman"/>
          <w:sz w:val="24"/>
          <w:szCs w:val="24"/>
        </w:rPr>
        <w:t xml:space="preserve"> Although the meta-analysis of the three studies with similar design of </w:t>
      </w:r>
      <w:proofErr w:type="spellStart"/>
      <w:r w:rsidRPr="006C7051">
        <w:rPr>
          <w:rFonts w:ascii="Times New Roman" w:hAnsi="Times New Roman" w:cs="Times New Roman"/>
          <w:sz w:val="24"/>
          <w:szCs w:val="24"/>
        </w:rPr>
        <w:t>rTMS</w:t>
      </w:r>
      <w:proofErr w:type="spellEnd"/>
      <w:r w:rsidRPr="006C7051">
        <w:rPr>
          <w:rFonts w:ascii="Times New Roman" w:hAnsi="Times New Roman" w:cs="Times New Roman"/>
          <w:sz w:val="24"/>
          <w:szCs w:val="24"/>
        </w:rPr>
        <w:t xml:space="preserve"> and sham favored </w:t>
      </w:r>
      <w:proofErr w:type="spellStart"/>
      <w:r w:rsidRPr="006C7051">
        <w:rPr>
          <w:rFonts w:ascii="Times New Roman" w:hAnsi="Times New Roman" w:cs="Times New Roman"/>
          <w:sz w:val="24"/>
          <w:szCs w:val="24"/>
        </w:rPr>
        <w:t>rTMS</w:t>
      </w:r>
      <w:proofErr w:type="spellEnd"/>
      <w:r w:rsidRPr="006C7051">
        <w:rPr>
          <w:rFonts w:ascii="Times New Roman" w:hAnsi="Times New Roman" w:cs="Times New Roman"/>
          <w:sz w:val="24"/>
          <w:szCs w:val="24"/>
        </w:rPr>
        <w:t xml:space="preserve"> intervention, however, the overall statistical effect showed no significant difference between both groups as regards the tinnitus handicapped inventory (THI) scores. Given the scarce number of RCTs (2005-2015) more studies in multi-centers with the same protocol: design, inclusion / exclusion criteria, technological procedure and outcome measurements will provide stronger evidence. Follow-up in future studies should preferably be longer than 6 months to accrue stronger evidence. </w:t>
      </w:r>
    </w:p>
    <w:p w14:paraId="057EC05F" w14:textId="77777777" w:rsidR="006C7051" w:rsidRPr="006C7051" w:rsidRDefault="006C7051" w:rsidP="006C7051">
      <w:pPr>
        <w:rPr>
          <w:rFonts w:ascii="Times New Roman" w:hAnsi="Times New Roman" w:cs="Times New Roman"/>
          <w:sz w:val="24"/>
          <w:szCs w:val="24"/>
        </w:rPr>
      </w:pPr>
    </w:p>
    <w:p w14:paraId="6AA6A558" w14:textId="77777777" w:rsidR="006C7051" w:rsidRPr="006C7051" w:rsidRDefault="006C7051" w:rsidP="006C7051">
      <w:pPr>
        <w:rPr>
          <w:rFonts w:ascii="Times New Roman" w:hAnsi="Times New Roman" w:cs="Times New Roman"/>
          <w:sz w:val="24"/>
          <w:szCs w:val="24"/>
        </w:rPr>
      </w:pPr>
      <w:r w:rsidRPr="006C7051">
        <w:rPr>
          <w:rFonts w:ascii="Times New Roman" w:hAnsi="Times New Roman" w:cs="Times New Roman"/>
          <w:sz w:val="24"/>
          <w:szCs w:val="24"/>
        </w:rPr>
        <w:t>Declaration of Conflicting Interests</w:t>
      </w:r>
    </w:p>
    <w:p w14:paraId="162220F3" w14:textId="77777777" w:rsidR="006C7051" w:rsidRPr="006C7051" w:rsidRDefault="006C7051" w:rsidP="006C7051">
      <w:pPr>
        <w:rPr>
          <w:rFonts w:ascii="Times New Roman" w:hAnsi="Times New Roman" w:cs="Times New Roman"/>
          <w:sz w:val="24"/>
          <w:szCs w:val="24"/>
        </w:rPr>
      </w:pPr>
      <w:r w:rsidRPr="006C7051">
        <w:rPr>
          <w:rFonts w:ascii="Times New Roman" w:hAnsi="Times New Roman" w:cs="Times New Roman"/>
          <w:sz w:val="24"/>
          <w:szCs w:val="24"/>
        </w:rPr>
        <w:t>The authors declare that there is no conflict of interest.</w:t>
      </w:r>
    </w:p>
    <w:p w14:paraId="3656C70C" w14:textId="77777777" w:rsidR="006C7051" w:rsidRPr="006C7051" w:rsidRDefault="006C7051" w:rsidP="006C7051">
      <w:pPr>
        <w:rPr>
          <w:rFonts w:ascii="Times New Roman" w:hAnsi="Times New Roman" w:cs="Times New Roman"/>
          <w:sz w:val="24"/>
          <w:szCs w:val="24"/>
        </w:rPr>
      </w:pPr>
    </w:p>
    <w:p w14:paraId="3A1ED6C0" w14:textId="77777777" w:rsidR="006C7051" w:rsidRPr="006C7051" w:rsidRDefault="006C7051" w:rsidP="006C7051">
      <w:pPr>
        <w:rPr>
          <w:rFonts w:ascii="Times New Roman" w:hAnsi="Times New Roman" w:cs="Times New Roman"/>
          <w:b/>
          <w:bCs/>
          <w:sz w:val="24"/>
          <w:szCs w:val="24"/>
        </w:rPr>
      </w:pPr>
      <w:r w:rsidRPr="006C7051">
        <w:rPr>
          <w:rFonts w:ascii="Times New Roman" w:hAnsi="Times New Roman" w:cs="Times New Roman"/>
          <w:b/>
          <w:bCs/>
          <w:sz w:val="24"/>
          <w:szCs w:val="24"/>
        </w:rPr>
        <w:t>Acknowledgement</w:t>
      </w:r>
    </w:p>
    <w:p w14:paraId="4C2150DA" w14:textId="77777777" w:rsidR="006C7051" w:rsidRPr="006C7051" w:rsidRDefault="006C7051" w:rsidP="006C7051">
      <w:pPr>
        <w:rPr>
          <w:rFonts w:ascii="Times New Roman" w:hAnsi="Times New Roman" w:cs="Times New Roman"/>
          <w:b/>
          <w:bCs/>
          <w:sz w:val="24"/>
          <w:szCs w:val="24"/>
        </w:rPr>
      </w:pPr>
      <w:r w:rsidRPr="006C7051">
        <w:rPr>
          <w:rFonts w:ascii="Times New Roman" w:hAnsi="Times New Roman" w:cs="Times New Roman"/>
          <w:sz w:val="24"/>
          <w:szCs w:val="24"/>
        </w:rPr>
        <w:t xml:space="preserve">The authors would like to thank Prof. Aly MN </w:t>
      </w:r>
      <w:proofErr w:type="spellStart"/>
      <w:r w:rsidRPr="006C7051">
        <w:rPr>
          <w:rFonts w:ascii="Times New Roman" w:hAnsi="Times New Roman" w:cs="Times New Roman"/>
          <w:sz w:val="24"/>
          <w:szCs w:val="24"/>
        </w:rPr>
        <w:t>Makhzangy</w:t>
      </w:r>
      <w:proofErr w:type="spellEnd"/>
      <w:r w:rsidRPr="006C7051">
        <w:rPr>
          <w:rFonts w:ascii="Times New Roman" w:hAnsi="Times New Roman" w:cs="Times New Roman"/>
          <w:sz w:val="24"/>
          <w:szCs w:val="24"/>
        </w:rPr>
        <w:t xml:space="preserve"> – Dept. Department of Otorhinolaryngology, Faculty of Medicine - Ain Shams University, Cairo - Egypt for this Meta-analysis contribution and Sarah Keller for editing the English of this article.</w:t>
      </w:r>
    </w:p>
    <w:p w14:paraId="35279184" w14:textId="77777777" w:rsidR="006C7051" w:rsidRPr="006C7051" w:rsidRDefault="006C7051" w:rsidP="006C7051">
      <w:pPr>
        <w:rPr>
          <w:rFonts w:ascii="Times New Roman" w:hAnsi="Times New Roman" w:cs="Times New Roman"/>
          <w:sz w:val="24"/>
          <w:szCs w:val="24"/>
        </w:rPr>
      </w:pPr>
    </w:p>
    <w:p w14:paraId="4A063205" w14:textId="77777777" w:rsidR="006C7051" w:rsidRPr="006C7051" w:rsidRDefault="006C7051" w:rsidP="006C7051">
      <w:pPr>
        <w:rPr>
          <w:rFonts w:ascii="Times New Roman" w:hAnsi="Times New Roman" w:cs="Times New Roman"/>
          <w:sz w:val="24"/>
          <w:szCs w:val="24"/>
        </w:rPr>
      </w:pPr>
    </w:p>
    <w:p w14:paraId="6AB9C514" w14:textId="77777777" w:rsidR="006C7051" w:rsidRPr="006C7051" w:rsidRDefault="006C7051" w:rsidP="006C7051">
      <w:pPr>
        <w:rPr>
          <w:rFonts w:ascii="Times New Roman" w:hAnsi="Times New Roman" w:cs="Times New Roman"/>
          <w:sz w:val="24"/>
          <w:szCs w:val="24"/>
        </w:rPr>
      </w:pPr>
    </w:p>
    <w:p w14:paraId="73CA733E" w14:textId="77777777" w:rsidR="006C7051" w:rsidRPr="006C7051" w:rsidRDefault="006C7051" w:rsidP="006C7051">
      <w:pPr>
        <w:rPr>
          <w:rFonts w:ascii="Times New Roman" w:hAnsi="Times New Roman" w:cs="Times New Roman"/>
          <w:b/>
          <w:bCs/>
          <w:sz w:val="24"/>
          <w:szCs w:val="24"/>
        </w:rPr>
      </w:pPr>
      <w:r w:rsidRPr="006C7051">
        <w:rPr>
          <w:rFonts w:ascii="Times New Roman" w:hAnsi="Times New Roman" w:cs="Times New Roman"/>
          <w:b/>
          <w:bCs/>
          <w:sz w:val="24"/>
          <w:szCs w:val="24"/>
        </w:rPr>
        <w:t>References</w:t>
      </w:r>
    </w:p>
    <w:p w14:paraId="38B40FB4" w14:textId="77777777" w:rsidR="006C7051" w:rsidRPr="006C7051" w:rsidRDefault="006C7051" w:rsidP="006C7051">
      <w:pPr>
        <w:rPr>
          <w:rFonts w:ascii="Times New Roman" w:hAnsi="Times New Roman" w:cs="Times New Roman"/>
          <w:b/>
          <w:bCs/>
          <w:i/>
          <w:iCs/>
          <w:sz w:val="24"/>
          <w:szCs w:val="24"/>
        </w:rPr>
      </w:pPr>
      <w:r w:rsidRPr="006C7051">
        <w:rPr>
          <w:rFonts w:ascii="Times New Roman" w:hAnsi="Times New Roman" w:cs="Times New Roman"/>
          <w:sz w:val="24"/>
          <w:szCs w:val="24"/>
        </w:rPr>
        <w:lastRenderedPageBreak/>
        <w:t xml:space="preserve">1. </w:t>
      </w:r>
      <w:proofErr w:type="spellStart"/>
      <w:r w:rsidRPr="006C7051">
        <w:rPr>
          <w:rFonts w:ascii="Times New Roman" w:hAnsi="Times New Roman" w:cs="Times New Roman"/>
          <w:sz w:val="24"/>
          <w:szCs w:val="24"/>
        </w:rPr>
        <w:t>Crummer</w:t>
      </w:r>
      <w:proofErr w:type="spellEnd"/>
      <w:r w:rsidRPr="006C7051">
        <w:rPr>
          <w:rFonts w:ascii="Times New Roman" w:hAnsi="Times New Roman" w:cs="Times New Roman"/>
          <w:sz w:val="24"/>
          <w:szCs w:val="24"/>
        </w:rPr>
        <w:t xml:space="preserve"> R, Hassan G. Diagnostic approach to tinnitus. American Family Physician. 2004; 69(1),120-6.</w:t>
      </w:r>
    </w:p>
    <w:p w14:paraId="6ECB41BB" w14:textId="77777777" w:rsidR="006C7051" w:rsidRPr="006C7051" w:rsidRDefault="006C7051" w:rsidP="006C7051">
      <w:pPr>
        <w:rPr>
          <w:rFonts w:ascii="Times New Roman" w:hAnsi="Times New Roman" w:cs="Times New Roman"/>
          <w:sz w:val="24"/>
          <w:szCs w:val="24"/>
        </w:rPr>
      </w:pPr>
      <w:r w:rsidRPr="006C7051">
        <w:rPr>
          <w:rFonts w:ascii="Times New Roman" w:hAnsi="Times New Roman" w:cs="Times New Roman"/>
          <w:sz w:val="24"/>
          <w:szCs w:val="24"/>
        </w:rPr>
        <w:t xml:space="preserve">2. </w:t>
      </w:r>
      <w:proofErr w:type="spellStart"/>
      <w:r w:rsidRPr="006C7051">
        <w:rPr>
          <w:rFonts w:ascii="Times New Roman" w:hAnsi="Times New Roman" w:cs="Times New Roman"/>
          <w:sz w:val="24"/>
          <w:szCs w:val="24"/>
        </w:rPr>
        <w:t>Atik</w:t>
      </w:r>
      <w:proofErr w:type="spellEnd"/>
      <w:r w:rsidRPr="006C7051">
        <w:rPr>
          <w:rFonts w:ascii="Times New Roman" w:hAnsi="Times New Roman" w:cs="Times New Roman"/>
          <w:sz w:val="24"/>
          <w:szCs w:val="24"/>
        </w:rPr>
        <w:t xml:space="preserve"> A, Pathophysiology and Treatment of Tinnitus: An Elusive Disease.</w:t>
      </w:r>
      <w:r w:rsidRPr="006C7051">
        <w:rPr>
          <w:rFonts w:ascii="Times New Roman" w:hAnsi="Times New Roman" w:cs="Times New Roman"/>
          <w:b/>
          <w:bCs/>
          <w:sz w:val="24"/>
          <w:szCs w:val="24"/>
        </w:rPr>
        <w:t xml:space="preserve"> </w:t>
      </w:r>
      <w:hyperlink r:id="rId9" w:history="1">
        <w:r w:rsidRPr="006C7051">
          <w:rPr>
            <w:rStyle w:val="Hyperlink"/>
            <w:rFonts w:ascii="Times New Roman" w:hAnsi="Times New Roman" w:cs="Times New Roman"/>
            <w:sz w:val="24"/>
            <w:szCs w:val="24"/>
          </w:rPr>
          <w:t xml:space="preserve">Indian J </w:t>
        </w:r>
        <w:proofErr w:type="spellStart"/>
        <w:r w:rsidRPr="006C7051">
          <w:rPr>
            <w:rStyle w:val="Hyperlink"/>
            <w:rFonts w:ascii="Times New Roman" w:hAnsi="Times New Roman" w:cs="Times New Roman"/>
            <w:sz w:val="24"/>
            <w:szCs w:val="24"/>
          </w:rPr>
          <w:t>Otolaryngol</w:t>
        </w:r>
        <w:proofErr w:type="spellEnd"/>
        <w:r w:rsidRPr="006C7051">
          <w:rPr>
            <w:rStyle w:val="Hyperlink"/>
            <w:rFonts w:ascii="Times New Roman" w:hAnsi="Times New Roman" w:cs="Times New Roman"/>
            <w:sz w:val="24"/>
            <w:szCs w:val="24"/>
          </w:rPr>
          <w:t xml:space="preserve"> Head Neck Surg</w:t>
        </w:r>
      </w:hyperlink>
      <w:r w:rsidRPr="006C7051">
        <w:rPr>
          <w:rFonts w:ascii="Times New Roman" w:hAnsi="Times New Roman" w:cs="Times New Roman"/>
          <w:sz w:val="24"/>
          <w:szCs w:val="24"/>
        </w:rPr>
        <w:t>. 2014 Jan; 66(Suppl 1): 1–5.</w:t>
      </w:r>
    </w:p>
    <w:p w14:paraId="06A59EDE" w14:textId="77777777" w:rsidR="006C7051" w:rsidRPr="006C7051" w:rsidRDefault="006C7051" w:rsidP="006C7051">
      <w:pPr>
        <w:rPr>
          <w:rFonts w:ascii="Times New Roman" w:hAnsi="Times New Roman" w:cs="Times New Roman"/>
          <w:sz w:val="24"/>
          <w:szCs w:val="24"/>
        </w:rPr>
      </w:pPr>
      <w:r w:rsidRPr="006C7051">
        <w:rPr>
          <w:rFonts w:ascii="Times New Roman" w:hAnsi="Times New Roman" w:cs="Times New Roman"/>
          <w:sz w:val="24"/>
          <w:szCs w:val="24"/>
        </w:rPr>
        <w:t xml:space="preserve">3. </w:t>
      </w:r>
      <w:proofErr w:type="spellStart"/>
      <w:r w:rsidRPr="006C7051">
        <w:rPr>
          <w:rFonts w:ascii="Times New Roman" w:hAnsi="Times New Roman" w:cs="Times New Roman"/>
          <w:sz w:val="24"/>
          <w:szCs w:val="24"/>
        </w:rPr>
        <w:t>Kehrle</w:t>
      </w:r>
      <w:proofErr w:type="spellEnd"/>
      <w:r w:rsidRPr="006C7051">
        <w:rPr>
          <w:rFonts w:ascii="Times New Roman" w:hAnsi="Times New Roman" w:cs="Times New Roman"/>
          <w:sz w:val="24"/>
          <w:szCs w:val="24"/>
        </w:rPr>
        <w:t xml:space="preserve"> H, </w:t>
      </w:r>
      <w:proofErr w:type="spellStart"/>
      <w:r w:rsidRPr="006C7051">
        <w:rPr>
          <w:rFonts w:ascii="Times New Roman" w:hAnsi="Times New Roman" w:cs="Times New Roman"/>
          <w:sz w:val="24"/>
          <w:szCs w:val="24"/>
        </w:rPr>
        <w:t>Granjeiro</w:t>
      </w:r>
      <w:proofErr w:type="spellEnd"/>
      <w:r w:rsidRPr="006C7051">
        <w:rPr>
          <w:rFonts w:ascii="Times New Roman" w:hAnsi="Times New Roman" w:cs="Times New Roman"/>
          <w:sz w:val="24"/>
          <w:szCs w:val="24"/>
        </w:rPr>
        <w:t xml:space="preserve"> R, </w:t>
      </w:r>
      <w:proofErr w:type="spellStart"/>
      <w:r w:rsidRPr="006C7051">
        <w:rPr>
          <w:rFonts w:ascii="Times New Roman" w:hAnsi="Times New Roman" w:cs="Times New Roman"/>
          <w:sz w:val="24"/>
          <w:szCs w:val="24"/>
        </w:rPr>
        <w:t>Sampaio</w:t>
      </w:r>
      <w:proofErr w:type="spellEnd"/>
      <w:r w:rsidRPr="006C7051">
        <w:rPr>
          <w:rFonts w:ascii="Times New Roman" w:hAnsi="Times New Roman" w:cs="Times New Roman"/>
          <w:sz w:val="24"/>
          <w:szCs w:val="24"/>
        </w:rPr>
        <w:t xml:space="preserve"> A, </w:t>
      </w:r>
      <w:proofErr w:type="spellStart"/>
      <w:r w:rsidRPr="006C7051">
        <w:rPr>
          <w:rFonts w:ascii="Times New Roman" w:hAnsi="Times New Roman" w:cs="Times New Roman"/>
          <w:sz w:val="24"/>
          <w:szCs w:val="24"/>
        </w:rPr>
        <w:t>Bezerra</w:t>
      </w:r>
      <w:proofErr w:type="spellEnd"/>
      <w:r w:rsidRPr="006C7051">
        <w:rPr>
          <w:rFonts w:ascii="Times New Roman" w:hAnsi="Times New Roman" w:cs="Times New Roman"/>
          <w:sz w:val="24"/>
          <w:szCs w:val="24"/>
        </w:rPr>
        <w:t xml:space="preserve"> R, Almeida V, Oliveira C. Comparison of auditory brainstem response results in normal-hearing patients with and without tinnitus. Arch </w:t>
      </w:r>
      <w:proofErr w:type="spellStart"/>
      <w:r w:rsidRPr="006C7051">
        <w:rPr>
          <w:rFonts w:ascii="Times New Roman" w:hAnsi="Times New Roman" w:cs="Times New Roman"/>
          <w:sz w:val="24"/>
          <w:szCs w:val="24"/>
        </w:rPr>
        <w:t>Otolaryngol</w:t>
      </w:r>
      <w:proofErr w:type="spellEnd"/>
      <w:r w:rsidRPr="006C7051">
        <w:rPr>
          <w:rFonts w:ascii="Times New Roman" w:hAnsi="Times New Roman" w:cs="Times New Roman"/>
          <w:sz w:val="24"/>
          <w:szCs w:val="24"/>
        </w:rPr>
        <w:t xml:space="preserve"> Head Neck </w:t>
      </w:r>
      <w:proofErr w:type="spellStart"/>
      <w:r w:rsidRPr="006C7051">
        <w:rPr>
          <w:rFonts w:ascii="Times New Roman" w:hAnsi="Times New Roman" w:cs="Times New Roman"/>
          <w:sz w:val="24"/>
          <w:szCs w:val="24"/>
        </w:rPr>
        <w:t>Surg</w:t>
      </w:r>
      <w:proofErr w:type="spellEnd"/>
      <w:r w:rsidRPr="006C7051">
        <w:rPr>
          <w:rFonts w:ascii="Times New Roman" w:hAnsi="Times New Roman" w:cs="Times New Roman"/>
          <w:sz w:val="24"/>
          <w:szCs w:val="24"/>
        </w:rPr>
        <w:t>, 2008;134 (6), 647–651.</w:t>
      </w:r>
    </w:p>
    <w:p w14:paraId="1ACC6EE9" w14:textId="77777777" w:rsidR="006C7051" w:rsidRPr="006C7051" w:rsidRDefault="006C7051" w:rsidP="006C7051">
      <w:pPr>
        <w:rPr>
          <w:rFonts w:ascii="Times New Roman" w:hAnsi="Times New Roman" w:cs="Times New Roman"/>
          <w:sz w:val="24"/>
          <w:szCs w:val="24"/>
        </w:rPr>
      </w:pPr>
      <w:r w:rsidRPr="006C7051">
        <w:rPr>
          <w:rFonts w:ascii="Times New Roman" w:hAnsi="Times New Roman" w:cs="Times New Roman"/>
          <w:sz w:val="24"/>
          <w:szCs w:val="24"/>
        </w:rPr>
        <w:t xml:space="preserve">4. </w:t>
      </w:r>
      <w:proofErr w:type="spellStart"/>
      <w:r w:rsidRPr="006C7051">
        <w:rPr>
          <w:rFonts w:ascii="Times New Roman" w:hAnsi="Times New Roman" w:cs="Times New Roman"/>
          <w:sz w:val="24"/>
          <w:szCs w:val="24"/>
        </w:rPr>
        <w:t>Mazurek</w:t>
      </w:r>
      <w:proofErr w:type="spellEnd"/>
      <w:r w:rsidRPr="006C7051">
        <w:rPr>
          <w:rFonts w:ascii="Times New Roman" w:hAnsi="Times New Roman" w:cs="Times New Roman"/>
          <w:sz w:val="24"/>
          <w:szCs w:val="24"/>
        </w:rPr>
        <w:t xml:space="preserve"> B, </w:t>
      </w:r>
      <w:proofErr w:type="spellStart"/>
      <w:r w:rsidRPr="006C7051">
        <w:rPr>
          <w:rFonts w:ascii="Times New Roman" w:hAnsi="Times New Roman" w:cs="Times New Roman"/>
          <w:sz w:val="24"/>
          <w:szCs w:val="24"/>
        </w:rPr>
        <w:t>Stöver</w:t>
      </w:r>
      <w:proofErr w:type="spellEnd"/>
      <w:r w:rsidRPr="006C7051">
        <w:rPr>
          <w:rFonts w:ascii="Times New Roman" w:hAnsi="Times New Roman" w:cs="Times New Roman"/>
          <w:sz w:val="24"/>
          <w:szCs w:val="24"/>
        </w:rPr>
        <w:t xml:space="preserve"> T, </w:t>
      </w:r>
      <w:proofErr w:type="spellStart"/>
      <w:r w:rsidRPr="006C7051">
        <w:rPr>
          <w:rFonts w:ascii="Times New Roman" w:hAnsi="Times New Roman" w:cs="Times New Roman"/>
          <w:sz w:val="24"/>
          <w:szCs w:val="24"/>
        </w:rPr>
        <w:t>Haupt</w:t>
      </w:r>
      <w:proofErr w:type="spellEnd"/>
      <w:r w:rsidRPr="006C7051">
        <w:rPr>
          <w:rFonts w:ascii="Times New Roman" w:hAnsi="Times New Roman" w:cs="Times New Roman"/>
          <w:sz w:val="24"/>
          <w:szCs w:val="24"/>
        </w:rPr>
        <w:t xml:space="preserve"> H, Gross J, </w:t>
      </w:r>
      <w:proofErr w:type="spellStart"/>
      <w:r w:rsidRPr="006C7051">
        <w:rPr>
          <w:rFonts w:ascii="Times New Roman" w:hAnsi="Times New Roman" w:cs="Times New Roman"/>
          <w:sz w:val="24"/>
          <w:szCs w:val="24"/>
        </w:rPr>
        <w:t>Szczepek</w:t>
      </w:r>
      <w:proofErr w:type="spellEnd"/>
      <w:r w:rsidRPr="006C7051">
        <w:rPr>
          <w:rFonts w:ascii="Times New Roman" w:hAnsi="Times New Roman" w:cs="Times New Roman"/>
          <w:sz w:val="24"/>
          <w:szCs w:val="24"/>
        </w:rPr>
        <w:t xml:space="preserve"> A. The role of cochlear neurotransmitters in tinnitus. </w:t>
      </w:r>
      <w:r w:rsidRPr="006C7051">
        <w:rPr>
          <w:rFonts w:ascii="Times New Roman" w:hAnsi="Times New Roman" w:cs="Times New Roman"/>
          <w:i/>
          <w:iCs/>
          <w:sz w:val="24"/>
          <w:szCs w:val="24"/>
        </w:rPr>
        <w:t xml:space="preserve">HNO </w:t>
      </w:r>
      <w:r w:rsidRPr="006C7051">
        <w:rPr>
          <w:rFonts w:ascii="Times New Roman" w:hAnsi="Times New Roman" w:cs="Times New Roman"/>
          <w:sz w:val="24"/>
          <w:szCs w:val="24"/>
        </w:rPr>
        <w:t>2007;</w:t>
      </w:r>
      <w:r w:rsidRPr="006C7051">
        <w:rPr>
          <w:rFonts w:ascii="Times New Roman" w:hAnsi="Times New Roman" w:cs="Times New Roman"/>
          <w:b/>
          <w:bCs/>
          <w:sz w:val="24"/>
          <w:szCs w:val="24"/>
        </w:rPr>
        <w:t xml:space="preserve"> 55</w:t>
      </w:r>
      <w:r w:rsidRPr="006C7051">
        <w:rPr>
          <w:rFonts w:ascii="Times New Roman" w:hAnsi="Times New Roman" w:cs="Times New Roman"/>
          <w:sz w:val="24"/>
          <w:szCs w:val="24"/>
        </w:rPr>
        <w:t>(12):964–71.</w:t>
      </w:r>
    </w:p>
    <w:p w14:paraId="2FC7A654" w14:textId="77777777" w:rsidR="006C7051" w:rsidRPr="006C7051" w:rsidRDefault="006C7051" w:rsidP="006C7051">
      <w:pPr>
        <w:rPr>
          <w:rFonts w:ascii="Times New Roman" w:hAnsi="Times New Roman" w:cs="Times New Roman"/>
          <w:sz w:val="24"/>
          <w:szCs w:val="24"/>
        </w:rPr>
      </w:pPr>
      <w:r w:rsidRPr="006C7051">
        <w:rPr>
          <w:rFonts w:ascii="Times New Roman" w:hAnsi="Times New Roman" w:cs="Times New Roman"/>
          <w:sz w:val="24"/>
          <w:szCs w:val="24"/>
        </w:rPr>
        <w:t xml:space="preserve">5. Moller A. Pathophysiology of tinnitus. </w:t>
      </w:r>
      <w:proofErr w:type="spellStart"/>
      <w:r w:rsidRPr="006C7051">
        <w:rPr>
          <w:rFonts w:ascii="Times New Roman" w:hAnsi="Times New Roman" w:cs="Times New Roman"/>
          <w:sz w:val="24"/>
          <w:szCs w:val="24"/>
        </w:rPr>
        <w:t>Otolaryngol</w:t>
      </w:r>
      <w:proofErr w:type="spellEnd"/>
      <w:r w:rsidRPr="006C7051">
        <w:rPr>
          <w:rFonts w:ascii="Times New Roman" w:hAnsi="Times New Roman" w:cs="Times New Roman"/>
          <w:sz w:val="24"/>
          <w:szCs w:val="24"/>
        </w:rPr>
        <w:t xml:space="preserve"> </w:t>
      </w:r>
      <w:proofErr w:type="spellStart"/>
      <w:r w:rsidRPr="006C7051">
        <w:rPr>
          <w:rFonts w:ascii="Times New Roman" w:hAnsi="Times New Roman" w:cs="Times New Roman"/>
          <w:sz w:val="24"/>
          <w:szCs w:val="24"/>
        </w:rPr>
        <w:t>Clin</w:t>
      </w:r>
      <w:proofErr w:type="spellEnd"/>
      <w:r w:rsidRPr="006C7051">
        <w:rPr>
          <w:rFonts w:ascii="Times New Roman" w:hAnsi="Times New Roman" w:cs="Times New Roman"/>
          <w:sz w:val="24"/>
          <w:szCs w:val="24"/>
        </w:rPr>
        <w:t xml:space="preserve"> North Am. 2003; 36, 249–266, v–vi.</w:t>
      </w:r>
    </w:p>
    <w:p w14:paraId="1944BB83" w14:textId="77777777" w:rsidR="006C7051" w:rsidRPr="006C7051" w:rsidRDefault="006C7051" w:rsidP="006C7051">
      <w:pPr>
        <w:rPr>
          <w:rFonts w:ascii="Times New Roman" w:hAnsi="Times New Roman" w:cs="Times New Roman"/>
          <w:sz w:val="24"/>
          <w:szCs w:val="24"/>
        </w:rPr>
      </w:pPr>
      <w:r w:rsidRPr="006C7051">
        <w:rPr>
          <w:rFonts w:ascii="Times New Roman" w:hAnsi="Times New Roman" w:cs="Times New Roman"/>
          <w:sz w:val="24"/>
          <w:szCs w:val="24"/>
        </w:rPr>
        <w:t xml:space="preserve">6. McCormack A, Edmondson-Jones </w:t>
      </w:r>
      <w:proofErr w:type="gramStart"/>
      <w:r w:rsidRPr="006C7051">
        <w:rPr>
          <w:rFonts w:ascii="Times New Roman" w:hAnsi="Times New Roman" w:cs="Times New Roman"/>
          <w:sz w:val="24"/>
          <w:szCs w:val="24"/>
        </w:rPr>
        <w:t>M ,</w:t>
      </w:r>
      <w:proofErr w:type="gramEnd"/>
      <w:r w:rsidRPr="006C7051">
        <w:rPr>
          <w:rFonts w:ascii="Times New Roman" w:hAnsi="Times New Roman" w:cs="Times New Roman"/>
          <w:sz w:val="24"/>
          <w:szCs w:val="24"/>
        </w:rPr>
        <w:t xml:space="preserve"> Somerset S ,  Hall D. A systematic review of the reporting of tinnitus prevalence and Severity. Hearing Research 337 (2016) 70e79</w:t>
      </w:r>
    </w:p>
    <w:p w14:paraId="7CDA3FA4" w14:textId="77777777" w:rsidR="006C7051" w:rsidRPr="006C7051" w:rsidRDefault="006C7051" w:rsidP="006C7051">
      <w:pPr>
        <w:rPr>
          <w:rFonts w:ascii="Times New Roman" w:hAnsi="Times New Roman" w:cs="Times New Roman"/>
          <w:sz w:val="24"/>
          <w:szCs w:val="24"/>
        </w:rPr>
      </w:pPr>
      <w:r w:rsidRPr="006C7051">
        <w:rPr>
          <w:rFonts w:ascii="Times New Roman" w:hAnsi="Times New Roman" w:cs="Times New Roman"/>
          <w:sz w:val="24"/>
          <w:szCs w:val="24"/>
        </w:rPr>
        <w:t xml:space="preserve">7. Zelaya CE, Lucas JW, Hoffman HJ, MMWR </w:t>
      </w:r>
      <w:proofErr w:type="spellStart"/>
      <w:r w:rsidRPr="006C7051">
        <w:rPr>
          <w:rFonts w:ascii="Times New Roman" w:hAnsi="Times New Roman" w:cs="Times New Roman"/>
          <w:sz w:val="24"/>
          <w:szCs w:val="24"/>
        </w:rPr>
        <w:t>QuickStats</w:t>
      </w:r>
      <w:proofErr w:type="spellEnd"/>
      <w:r w:rsidRPr="006C7051">
        <w:rPr>
          <w:rFonts w:ascii="Times New Roman" w:hAnsi="Times New Roman" w:cs="Times New Roman"/>
          <w:sz w:val="24"/>
          <w:szCs w:val="24"/>
        </w:rPr>
        <w:t>: Percentage of adults with selected hearing problems, by type of problem and age group—National Health Interview Survey, United States, 2014. MMWR. 2015;64(37):1058. Available from  </w:t>
      </w:r>
      <w:hyperlink r:id="rId10" w:history="1">
        <w:r w:rsidRPr="006C7051">
          <w:rPr>
            <w:rStyle w:val="Hyperlink"/>
            <w:rFonts w:ascii="Times New Roman" w:hAnsi="Times New Roman" w:cs="Times New Roman"/>
            <w:sz w:val="24"/>
            <w:szCs w:val="24"/>
          </w:rPr>
          <w:t>https://www.cdc.gov/mmwr/preview/mmwrhtml/mm6437a8.htm</w:t>
        </w:r>
      </w:hyperlink>
      <w:r w:rsidRPr="006C7051">
        <w:rPr>
          <w:rFonts w:ascii="Times New Roman" w:hAnsi="Times New Roman" w:cs="Times New Roman"/>
          <w:sz w:val="24"/>
          <w:szCs w:val="24"/>
        </w:rPr>
        <w:t>.</w:t>
      </w:r>
    </w:p>
    <w:p w14:paraId="5BC8797A" w14:textId="77777777" w:rsidR="006C7051" w:rsidRPr="006C7051" w:rsidRDefault="006C7051" w:rsidP="006C7051">
      <w:pPr>
        <w:rPr>
          <w:rFonts w:ascii="Times New Roman" w:hAnsi="Times New Roman" w:cs="Times New Roman"/>
          <w:sz w:val="24"/>
          <w:szCs w:val="24"/>
        </w:rPr>
      </w:pPr>
      <w:r w:rsidRPr="006C7051">
        <w:rPr>
          <w:rFonts w:ascii="Times New Roman" w:hAnsi="Times New Roman" w:cs="Times New Roman"/>
          <w:sz w:val="24"/>
          <w:szCs w:val="24"/>
        </w:rPr>
        <w:t xml:space="preserve">8. </w:t>
      </w:r>
      <w:proofErr w:type="spellStart"/>
      <w:r w:rsidRPr="006C7051">
        <w:rPr>
          <w:rFonts w:ascii="Times New Roman" w:hAnsi="Times New Roman" w:cs="Times New Roman"/>
          <w:sz w:val="24"/>
          <w:szCs w:val="24"/>
        </w:rPr>
        <w:t>Mahboubi</w:t>
      </w:r>
      <w:proofErr w:type="spellEnd"/>
      <w:r w:rsidRPr="006C7051">
        <w:rPr>
          <w:rFonts w:ascii="Times New Roman" w:hAnsi="Times New Roman" w:cs="Times New Roman"/>
          <w:sz w:val="24"/>
          <w:szCs w:val="24"/>
        </w:rPr>
        <w:t xml:space="preserve"> H, </w:t>
      </w:r>
      <w:proofErr w:type="spellStart"/>
      <w:r w:rsidRPr="006C7051">
        <w:rPr>
          <w:rFonts w:ascii="Times New Roman" w:hAnsi="Times New Roman" w:cs="Times New Roman"/>
          <w:sz w:val="24"/>
          <w:szCs w:val="24"/>
        </w:rPr>
        <w:t>Oliaei</w:t>
      </w:r>
      <w:proofErr w:type="spellEnd"/>
      <w:r w:rsidRPr="006C7051">
        <w:rPr>
          <w:rFonts w:ascii="Times New Roman" w:hAnsi="Times New Roman" w:cs="Times New Roman"/>
          <w:sz w:val="24"/>
          <w:szCs w:val="24"/>
        </w:rPr>
        <w:t xml:space="preserve"> S, </w:t>
      </w:r>
      <w:proofErr w:type="spellStart"/>
      <w:r w:rsidRPr="006C7051">
        <w:rPr>
          <w:rFonts w:ascii="Times New Roman" w:hAnsi="Times New Roman" w:cs="Times New Roman"/>
          <w:sz w:val="24"/>
          <w:szCs w:val="24"/>
        </w:rPr>
        <w:t>Kiumehr</w:t>
      </w:r>
      <w:proofErr w:type="spellEnd"/>
      <w:r w:rsidRPr="006C7051">
        <w:rPr>
          <w:rFonts w:ascii="Times New Roman" w:hAnsi="Times New Roman" w:cs="Times New Roman"/>
          <w:sz w:val="24"/>
          <w:szCs w:val="24"/>
        </w:rPr>
        <w:t xml:space="preserve"> S, </w:t>
      </w:r>
      <w:proofErr w:type="spellStart"/>
      <w:r w:rsidRPr="006C7051">
        <w:rPr>
          <w:rFonts w:ascii="Times New Roman" w:hAnsi="Times New Roman" w:cs="Times New Roman"/>
          <w:sz w:val="24"/>
          <w:szCs w:val="24"/>
        </w:rPr>
        <w:t>Dwabe</w:t>
      </w:r>
      <w:proofErr w:type="spellEnd"/>
      <w:r w:rsidRPr="006C7051">
        <w:rPr>
          <w:rFonts w:ascii="Times New Roman" w:hAnsi="Times New Roman" w:cs="Times New Roman"/>
          <w:sz w:val="24"/>
          <w:szCs w:val="24"/>
        </w:rPr>
        <w:t xml:space="preserve"> S, </w:t>
      </w:r>
      <w:proofErr w:type="spellStart"/>
      <w:r w:rsidRPr="006C7051">
        <w:rPr>
          <w:rFonts w:ascii="Times New Roman" w:hAnsi="Times New Roman" w:cs="Times New Roman"/>
          <w:sz w:val="24"/>
          <w:szCs w:val="24"/>
        </w:rPr>
        <w:t>Djalilian</w:t>
      </w:r>
      <w:proofErr w:type="spellEnd"/>
      <w:r w:rsidRPr="006C7051">
        <w:rPr>
          <w:rFonts w:ascii="Times New Roman" w:hAnsi="Times New Roman" w:cs="Times New Roman"/>
          <w:sz w:val="24"/>
          <w:szCs w:val="24"/>
        </w:rPr>
        <w:t xml:space="preserve"> HR. The prevalence and characteristics of tinnitus in the youth population of the United States. Laryngoscope. 2013;123(8):2001–8.</w:t>
      </w:r>
    </w:p>
    <w:p w14:paraId="34E923C0" w14:textId="77777777" w:rsidR="006C7051" w:rsidRPr="006C7051" w:rsidRDefault="006C7051" w:rsidP="006C7051">
      <w:pPr>
        <w:rPr>
          <w:rFonts w:ascii="Times New Roman" w:hAnsi="Times New Roman" w:cs="Times New Roman"/>
          <w:sz w:val="24"/>
          <w:szCs w:val="24"/>
        </w:rPr>
      </w:pPr>
      <w:r w:rsidRPr="006C7051">
        <w:rPr>
          <w:rFonts w:ascii="Times New Roman" w:hAnsi="Times New Roman" w:cs="Times New Roman"/>
          <w:sz w:val="24"/>
          <w:szCs w:val="24"/>
        </w:rPr>
        <w:t>9. Meng Z, Liu S, Zheng Y, Phillips JS.</w:t>
      </w:r>
      <w:r w:rsidRPr="006C7051">
        <w:rPr>
          <w:rFonts w:ascii="Times New Roman" w:hAnsi="Times New Roman" w:cs="Times New Roman"/>
          <w:b/>
          <w:bCs/>
          <w:sz w:val="24"/>
          <w:szCs w:val="24"/>
        </w:rPr>
        <w:t xml:space="preserve"> </w:t>
      </w:r>
      <w:r w:rsidRPr="006C7051">
        <w:rPr>
          <w:rFonts w:ascii="Times New Roman" w:hAnsi="Times New Roman" w:cs="Times New Roman"/>
          <w:sz w:val="24"/>
          <w:szCs w:val="24"/>
        </w:rPr>
        <w:t xml:space="preserve">Repetitive transcranial magnetic stimulation for tinnitus (Review). The Cochrane Collaboration. 2011. </w:t>
      </w:r>
      <w:proofErr w:type="spellStart"/>
      <w:r w:rsidRPr="006C7051">
        <w:rPr>
          <w:rFonts w:ascii="Times New Roman" w:hAnsi="Times New Roman" w:cs="Times New Roman"/>
          <w:sz w:val="24"/>
          <w:szCs w:val="24"/>
        </w:rPr>
        <w:t>JohnWiley</w:t>
      </w:r>
      <w:proofErr w:type="spellEnd"/>
      <w:r w:rsidRPr="006C7051">
        <w:rPr>
          <w:rFonts w:ascii="Times New Roman" w:hAnsi="Times New Roman" w:cs="Times New Roman"/>
          <w:sz w:val="24"/>
          <w:szCs w:val="24"/>
        </w:rPr>
        <w:t xml:space="preserve"> &amp; Sons, Ltd.</w:t>
      </w:r>
    </w:p>
    <w:p w14:paraId="69BD7EB2" w14:textId="5D6DB8F3" w:rsidR="006C7051" w:rsidRPr="006C7051" w:rsidRDefault="006C7051" w:rsidP="00B05FEF">
      <w:pPr>
        <w:rPr>
          <w:rFonts w:ascii="Times New Roman" w:hAnsi="Times New Roman" w:cs="Times New Roman"/>
          <w:sz w:val="24"/>
          <w:szCs w:val="24"/>
        </w:rPr>
      </w:pPr>
      <w:r w:rsidRPr="006C7051">
        <w:rPr>
          <w:rFonts w:ascii="Times New Roman" w:hAnsi="Times New Roman" w:cs="Times New Roman"/>
          <w:sz w:val="24"/>
          <w:szCs w:val="24"/>
        </w:rPr>
        <w:t>10.</w:t>
      </w:r>
      <w:r w:rsidRPr="006C7051">
        <w:rPr>
          <w:rFonts w:ascii="Times New Roman" w:hAnsi="Times New Roman" w:cs="Times New Roman"/>
          <w:b/>
          <w:bCs/>
          <w:sz w:val="24"/>
          <w:szCs w:val="24"/>
        </w:rPr>
        <w:t xml:space="preserve"> </w:t>
      </w:r>
      <w:proofErr w:type="spellStart"/>
      <w:r w:rsidRPr="006C7051">
        <w:rPr>
          <w:rFonts w:ascii="Times New Roman" w:hAnsi="Times New Roman" w:cs="Times New Roman"/>
          <w:sz w:val="24"/>
          <w:szCs w:val="24"/>
          <w:u w:val="single"/>
        </w:rPr>
        <w:t>Langguth</w:t>
      </w:r>
      <w:proofErr w:type="spellEnd"/>
      <w:r w:rsidRPr="006C7051">
        <w:rPr>
          <w:rFonts w:ascii="Times New Roman" w:hAnsi="Times New Roman" w:cs="Times New Roman"/>
          <w:sz w:val="24"/>
          <w:szCs w:val="24"/>
        </w:rPr>
        <w:t> B, </w:t>
      </w:r>
      <w:proofErr w:type="spellStart"/>
      <w:r w:rsidRPr="006C7051">
        <w:rPr>
          <w:rFonts w:ascii="Times New Roman" w:hAnsi="Times New Roman" w:cs="Times New Roman"/>
          <w:sz w:val="24"/>
          <w:szCs w:val="24"/>
        </w:rPr>
        <w:t>Kreuzer</w:t>
      </w:r>
      <w:proofErr w:type="spellEnd"/>
      <w:r w:rsidRPr="006C7051">
        <w:rPr>
          <w:rFonts w:ascii="Times New Roman" w:hAnsi="Times New Roman" w:cs="Times New Roman"/>
          <w:sz w:val="24"/>
          <w:szCs w:val="24"/>
        </w:rPr>
        <w:t xml:space="preserve"> PM, </w:t>
      </w:r>
      <w:proofErr w:type="spellStart"/>
      <w:r w:rsidRPr="006C7051">
        <w:rPr>
          <w:rFonts w:ascii="Times New Roman" w:hAnsi="Times New Roman" w:cs="Times New Roman"/>
          <w:sz w:val="24"/>
          <w:szCs w:val="24"/>
        </w:rPr>
        <w:t>Kleinjung</w:t>
      </w:r>
      <w:proofErr w:type="spellEnd"/>
      <w:r w:rsidRPr="006C7051">
        <w:rPr>
          <w:rFonts w:ascii="Times New Roman" w:hAnsi="Times New Roman" w:cs="Times New Roman"/>
          <w:sz w:val="24"/>
          <w:szCs w:val="24"/>
        </w:rPr>
        <w:t xml:space="preserve"> T, De Ridder D.</w:t>
      </w:r>
      <w:r w:rsidRPr="006C7051">
        <w:rPr>
          <w:rFonts w:ascii="Times New Roman" w:hAnsi="Times New Roman" w:cs="Times New Roman"/>
          <w:b/>
          <w:bCs/>
          <w:sz w:val="24"/>
          <w:szCs w:val="24"/>
        </w:rPr>
        <w:t xml:space="preserve"> </w:t>
      </w:r>
      <w:r w:rsidRPr="006C7051">
        <w:rPr>
          <w:rFonts w:ascii="Times New Roman" w:hAnsi="Times New Roman" w:cs="Times New Roman"/>
          <w:sz w:val="24"/>
          <w:szCs w:val="24"/>
        </w:rPr>
        <w:t>Tinnitus: causes and clinical management.</w:t>
      </w:r>
      <w:r w:rsidRPr="006C7051">
        <w:rPr>
          <w:rFonts w:ascii="Times New Roman" w:hAnsi="Times New Roman" w:cs="Times New Roman"/>
          <w:b/>
          <w:bCs/>
          <w:sz w:val="24"/>
          <w:szCs w:val="24"/>
        </w:rPr>
        <w:t xml:space="preserve"> </w:t>
      </w:r>
      <w:r w:rsidRPr="006C7051">
        <w:rPr>
          <w:rFonts w:ascii="Times New Roman" w:hAnsi="Times New Roman" w:cs="Times New Roman"/>
          <w:sz w:val="24"/>
          <w:szCs w:val="24"/>
        </w:rPr>
        <w:t xml:space="preserve">Lancet Neurol. 2013 Sep;12(9):920-930. </w:t>
      </w:r>
      <w:proofErr w:type="spellStart"/>
      <w:proofErr w:type="gramStart"/>
      <w:r w:rsidRPr="006C7051">
        <w:rPr>
          <w:rFonts w:ascii="Times New Roman" w:hAnsi="Times New Roman" w:cs="Times New Roman"/>
          <w:sz w:val="24"/>
          <w:szCs w:val="24"/>
        </w:rPr>
        <w:t>doi</w:t>
      </w:r>
      <w:proofErr w:type="spellEnd"/>
      <w:proofErr w:type="gramEnd"/>
      <w:r w:rsidRPr="006C7051">
        <w:rPr>
          <w:rFonts w:ascii="Times New Roman" w:hAnsi="Times New Roman" w:cs="Times New Roman"/>
          <w:sz w:val="24"/>
          <w:szCs w:val="24"/>
        </w:rPr>
        <w:t>: 10.1016/S1474-4422(13)70160-1</w:t>
      </w:r>
    </w:p>
    <w:p w14:paraId="25B2598B" w14:textId="77777777" w:rsidR="006C7051" w:rsidRPr="006C7051" w:rsidRDefault="006C7051" w:rsidP="006C7051">
      <w:pPr>
        <w:rPr>
          <w:rFonts w:ascii="Times New Roman" w:hAnsi="Times New Roman" w:cs="Times New Roman"/>
          <w:sz w:val="24"/>
          <w:szCs w:val="24"/>
        </w:rPr>
      </w:pPr>
      <w:r w:rsidRPr="006C7051">
        <w:rPr>
          <w:rFonts w:ascii="Times New Roman" w:hAnsi="Times New Roman" w:cs="Times New Roman"/>
          <w:sz w:val="24"/>
          <w:szCs w:val="24"/>
        </w:rPr>
        <w:t xml:space="preserve">11. Baguley D, </w:t>
      </w:r>
      <w:proofErr w:type="spellStart"/>
      <w:r w:rsidRPr="006C7051">
        <w:rPr>
          <w:rFonts w:ascii="Times New Roman" w:hAnsi="Times New Roman" w:cs="Times New Roman"/>
          <w:sz w:val="24"/>
          <w:szCs w:val="24"/>
        </w:rPr>
        <w:t>McFerran</w:t>
      </w:r>
      <w:proofErr w:type="spellEnd"/>
      <w:r w:rsidRPr="006C7051">
        <w:rPr>
          <w:rFonts w:ascii="Times New Roman" w:hAnsi="Times New Roman" w:cs="Times New Roman"/>
          <w:sz w:val="24"/>
          <w:szCs w:val="24"/>
        </w:rPr>
        <w:t xml:space="preserve"> D, Hall D. Tinnitus. The Lancet. 2013; 382, (9904),1600–1607.</w:t>
      </w:r>
    </w:p>
    <w:p w14:paraId="4621EC08" w14:textId="77777777" w:rsidR="006C7051" w:rsidRPr="006C7051" w:rsidRDefault="006C7051" w:rsidP="006C7051">
      <w:pPr>
        <w:rPr>
          <w:rFonts w:ascii="Times New Roman" w:hAnsi="Times New Roman" w:cs="Times New Roman"/>
          <w:sz w:val="24"/>
          <w:szCs w:val="24"/>
        </w:rPr>
      </w:pPr>
      <w:r w:rsidRPr="006C7051">
        <w:rPr>
          <w:rFonts w:ascii="Times New Roman" w:hAnsi="Times New Roman" w:cs="Times New Roman"/>
          <w:sz w:val="24"/>
          <w:szCs w:val="24"/>
        </w:rPr>
        <w:t xml:space="preserve">12. Li Y, Zeng RF, Zheng D. Acupuncture for </w:t>
      </w:r>
      <w:proofErr w:type="spellStart"/>
      <w:r w:rsidRPr="006C7051">
        <w:rPr>
          <w:rFonts w:ascii="Times New Roman" w:hAnsi="Times New Roman" w:cs="Times New Roman"/>
          <w:sz w:val="24"/>
          <w:szCs w:val="24"/>
        </w:rPr>
        <w:t>tinnitus.Cochrane</w:t>
      </w:r>
      <w:proofErr w:type="spellEnd"/>
      <w:r w:rsidRPr="006C7051">
        <w:rPr>
          <w:rFonts w:ascii="Times New Roman" w:hAnsi="Times New Roman" w:cs="Times New Roman"/>
          <w:sz w:val="24"/>
          <w:szCs w:val="24"/>
        </w:rPr>
        <w:t xml:space="preserve"> Database of Systematic Reviews2009, Issue 4. Art. No.:CD008149. DOI: 10.1002/14651858.CD008149</w:t>
      </w:r>
    </w:p>
    <w:p w14:paraId="1E68D423" w14:textId="77777777" w:rsidR="006C7051" w:rsidRPr="006C7051" w:rsidRDefault="006C7051" w:rsidP="006C7051">
      <w:pPr>
        <w:rPr>
          <w:rFonts w:ascii="Times New Roman" w:hAnsi="Times New Roman" w:cs="Times New Roman"/>
          <w:sz w:val="24"/>
          <w:szCs w:val="24"/>
        </w:rPr>
      </w:pPr>
      <w:r w:rsidRPr="006C7051">
        <w:rPr>
          <w:rFonts w:ascii="Times New Roman" w:hAnsi="Times New Roman" w:cs="Times New Roman"/>
          <w:sz w:val="24"/>
          <w:szCs w:val="24"/>
        </w:rPr>
        <w:t xml:space="preserve">13. </w:t>
      </w:r>
      <w:proofErr w:type="spellStart"/>
      <w:r w:rsidRPr="006C7051">
        <w:rPr>
          <w:rFonts w:ascii="Times New Roman" w:hAnsi="Times New Roman" w:cs="Times New Roman"/>
          <w:sz w:val="24"/>
          <w:szCs w:val="24"/>
        </w:rPr>
        <w:t>Kleinjung</w:t>
      </w:r>
      <w:proofErr w:type="spellEnd"/>
      <w:r w:rsidRPr="006C7051">
        <w:rPr>
          <w:rFonts w:ascii="Times New Roman" w:hAnsi="Times New Roman" w:cs="Times New Roman"/>
          <w:sz w:val="24"/>
          <w:szCs w:val="24"/>
        </w:rPr>
        <w:t xml:space="preserve"> T, </w:t>
      </w:r>
      <w:proofErr w:type="spellStart"/>
      <w:r w:rsidRPr="006C7051">
        <w:rPr>
          <w:rFonts w:ascii="Times New Roman" w:hAnsi="Times New Roman" w:cs="Times New Roman"/>
          <w:sz w:val="24"/>
          <w:szCs w:val="24"/>
        </w:rPr>
        <w:t>Eichhammer</w:t>
      </w:r>
      <w:proofErr w:type="spellEnd"/>
      <w:r w:rsidRPr="006C7051">
        <w:rPr>
          <w:rFonts w:ascii="Times New Roman" w:hAnsi="Times New Roman" w:cs="Times New Roman"/>
          <w:sz w:val="24"/>
          <w:szCs w:val="24"/>
        </w:rPr>
        <w:t xml:space="preserve"> P, </w:t>
      </w:r>
      <w:proofErr w:type="spellStart"/>
      <w:r w:rsidRPr="006C7051">
        <w:rPr>
          <w:rFonts w:ascii="Times New Roman" w:hAnsi="Times New Roman" w:cs="Times New Roman"/>
          <w:sz w:val="24"/>
          <w:szCs w:val="24"/>
        </w:rPr>
        <w:t>Landgrebe</w:t>
      </w:r>
      <w:proofErr w:type="spellEnd"/>
      <w:r w:rsidRPr="006C7051">
        <w:rPr>
          <w:rFonts w:ascii="Times New Roman" w:hAnsi="Times New Roman" w:cs="Times New Roman"/>
          <w:sz w:val="24"/>
          <w:szCs w:val="24"/>
        </w:rPr>
        <w:t xml:space="preserve"> M, Sand P, </w:t>
      </w:r>
      <w:proofErr w:type="spellStart"/>
      <w:r w:rsidRPr="006C7051">
        <w:rPr>
          <w:rFonts w:ascii="Times New Roman" w:hAnsi="Times New Roman" w:cs="Times New Roman"/>
          <w:sz w:val="24"/>
          <w:szCs w:val="24"/>
        </w:rPr>
        <w:t>Hajak</w:t>
      </w:r>
      <w:proofErr w:type="spellEnd"/>
      <w:r w:rsidRPr="006C7051">
        <w:rPr>
          <w:rFonts w:ascii="Times New Roman" w:hAnsi="Times New Roman" w:cs="Times New Roman"/>
          <w:sz w:val="24"/>
          <w:szCs w:val="24"/>
        </w:rPr>
        <w:t xml:space="preserve"> G, Steffens T.  Combined temporal and prefrontal transcranial magnetic stimulation for tinnitus treatment: a pilot study. Otolaryngology - Head and Neck Surgery. 2008; 138(4), 497–501.</w:t>
      </w:r>
    </w:p>
    <w:p w14:paraId="369F0567" w14:textId="77777777" w:rsidR="006C7051" w:rsidRPr="006C7051" w:rsidRDefault="006C7051" w:rsidP="006C7051">
      <w:pPr>
        <w:rPr>
          <w:rFonts w:ascii="Times New Roman" w:hAnsi="Times New Roman" w:cs="Times New Roman"/>
          <w:sz w:val="24"/>
          <w:szCs w:val="24"/>
        </w:rPr>
      </w:pPr>
      <w:r w:rsidRPr="006C7051">
        <w:rPr>
          <w:rFonts w:ascii="Times New Roman" w:hAnsi="Times New Roman" w:cs="Times New Roman"/>
          <w:sz w:val="24"/>
          <w:szCs w:val="24"/>
        </w:rPr>
        <w:t xml:space="preserve">14. </w:t>
      </w:r>
      <w:proofErr w:type="spellStart"/>
      <w:r w:rsidRPr="006C7051">
        <w:rPr>
          <w:rFonts w:ascii="Times New Roman" w:hAnsi="Times New Roman" w:cs="Times New Roman"/>
          <w:sz w:val="24"/>
          <w:szCs w:val="24"/>
        </w:rPr>
        <w:t>Eichhammer</w:t>
      </w:r>
      <w:proofErr w:type="spellEnd"/>
      <w:r w:rsidRPr="006C7051">
        <w:rPr>
          <w:rFonts w:ascii="Times New Roman" w:hAnsi="Times New Roman" w:cs="Times New Roman"/>
          <w:sz w:val="24"/>
          <w:szCs w:val="24"/>
        </w:rPr>
        <w:t xml:space="preserve"> P, </w:t>
      </w:r>
      <w:proofErr w:type="spellStart"/>
      <w:r w:rsidRPr="006C7051">
        <w:rPr>
          <w:rFonts w:ascii="Times New Roman" w:hAnsi="Times New Roman" w:cs="Times New Roman"/>
          <w:sz w:val="24"/>
          <w:szCs w:val="24"/>
        </w:rPr>
        <w:t>Hajak</w:t>
      </w:r>
      <w:proofErr w:type="spellEnd"/>
      <w:r w:rsidRPr="006C7051">
        <w:rPr>
          <w:rFonts w:ascii="Times New Roman" w:hAnsi="Times New Roman" w:cs="Times New Roman"/>
          <w:sz w:val="24"/>
          <w:szCs w:val="24"/>
        </w:rPr>
        <w:t xml:space="preserve"> G, </w:t>
      </w:r>
      <w:proofErr w:type="spellStart"/>
      <w:r w:rsidRPr="006C7051">
        <w:rPr>
          <w:rFonts w:ascii="Times New Roman" w:hAnsi="Times New Roman" w:cs="Times New Roman"/>
          <w:sz w:val="24"/>
          <w:szCs w:val="24"/>
        </w:rPr>
        <w:t>Kleinjung</w:t>
      </w:r>
      <w:proofErr w:type="spellEnd"/>
      <w:r w:rsidRPr="006C7051">
        <w:rPr>
          <w:rFonts w:ascii="Times New Roman" w:hAnsi="Times New Roman" w:cs="Times New Roman"/>
          <w:sz w:val="24"/>
          <w:szCs w:val="24"/>
        </w:rPr>
        <w:t xml:space="preserve"> T, </w:t>
      </w:r>
      <w:proofErr w:type="spellStart"/>
      <w:r w:rsidRPr="006C7051">
        <w:rPr>
          <w:rFonts w:ascii="Times New Roman" w:hAnsi="Times New Roman" w:cs="Times New Roman"/>
          <w:sz w:val="24"/>
          <w:szCs w:val="24"/>
        </w:rPr>
        <w:t>Landgrebe</w:t>
      </w:r>
      <w:proofErr w:type="spellEnd"/>
      <w:r w:rsidRPr="006C7051">
        <w:rPr>
          <w:rFonts w:ascii="Times New Roman" w:hAnsi="Times New Roman" w:cs="Times New Roman"/>
          <w:sz w:val="24"/>
          <w:szCs w:val="24"/>
        </w:rPr>
        <w:t xml:space="preserve"> M, </w:t>
      </w:r>
      <w:proofErr w:type="spellStart"/>
      <w:r w:rsidRPr="006C7051">
        <w:rPr>
          <w:rFonts w:ascii="Times New Roman" w:hAnsi="Times New Roman" w:cs="Times New Roman"/>
          <w:sz w:val="24"/>
          <w:szCs w:val="24"/>
        </w:rPr>
        <w:t>Langguth</w:t>
      </w:r>
      <w:proofErr w:type="spellEnd"/>
      <w:r w:rsidRPr="006C7051">
        <w:rPr>
          <w:rFonts w:ascii="Times New Roman" w:hAnsi="Times New Roman" w:cs="Times New Roman"/>
          <w:sz w:val="24"/>
          <w:szCs w:val="24"/>
        </w:rPr>
        <w:t xml:space="preserve"> B. Functional imaging of chronic tinnitus: the use of positron emission tomography. Prog Brain Res. 2007; 166, 83–88.</w:t>
      </w:r>
    </w:p>
    <w:p w14:paraId="0D9F0D39" w14:textId="77777777" w:rsidR="006C7051" w:rsidRPr="006C7051" w:rsidRDefault="006C7051" w:rsidP="006C7051">
      <w:pPr>
        <w:rPr>
          <w:rFonts w:ascii="Times New Roman" w:hAnsi="Times New Roman" w:cs="Times New Roman"/>
          <w:sz w:val="24"/>
          <w:szCs w:val="24"/>
        </w:rPr>
      </w:pPr>
      <w:r w:rsidRPr="006C7051">
        <w:rPr>
          <w:rFonts w:ascii="Times New Roman" w:hAnsi="Times New Roman" w:cs="Times New Roman"/>
          <w:sz w:val="24"/>
          <w:szCs w:val="24"/>
        </w:rPr>
        <w:t xml:space="preserve">15. Miller, M. </w:t>
      </w:r>
      <w:hyperlink r:id="rId11" w:history="1">
        <w:r w:rsidRPr="006C7051">
          <w:rPr>
            <w:rStyle w:val="Hyperlink"/>
            <w:rFonts w:ascii="Times New Roman" w:hAnsi="Times New Roman" w:cs="Times New Roman"/>
            <w:sz w:val="24"/>
            <w:szCs w:val="24"/>
          </w:rPr>
          <w:t>Magnetic stimulation: a new approach to treating depression?</w:t>
        </w:r>
      </w:hyperlink>
      <w:r w:rsidRPr="006C7051">
        <w:rPr>
          <w:rFonts w:ascii="Times New Roman" w:hAnsi="Times New Roman" w:cs="Times New Roman"/>
          <w:sz w:val="24"/>
          <w:szCs w:val="24"/>
        </w:rPr>
        <w:t xml:space="preserve"> Harvard Health Publications. 2012.</w:t>
      </w:r>
    </w:p>
    <w:p w14:paraId="29CAFE27" w14:textId="77777777" w:rsidR="006C7051" w:rsidRPr="006C7051" w:rsidRDefault="006C7051" w:rsidP="006C7051">
      <w:pPr>
        <w:rPr>
          <w:rFonts w:ascii="Times New Roman" w:hAnsi="Times New Roman" w:cs="Times New Roman"/>
          <w:sz w:val="24"/>
          <w:szCs w:val="24"/>
        </w:rPr>
      </w:pPr>
      <w:r w:rsidRPr="006C7051">
        <w:rPr>
          <w:rFonts w:ascii="Times New Roman" w:hAnsi="Times New Roman" w:cs="Times New Roman"/>
          <w:sz w:val="24"/>
          <w:szCs w:val="24"/>
        </w:rPr>
        <w:lastRenderedPageBreak/>
        <w:t xml:space="preserve">16. Andres M, </w:t>
      </w:r>
      <w:proofErr w:type="spellStart"/>
      <w:r w:rsidRPr="006C7051">
        <w:rPr>
          <w:rFonts w:ascii="Times New Roman" w:hAnsi="Times New Roman" w:cs="Times New Roman"/>
          <w:sz w:val="24"/>
          <w:szCs w:val="24"/>
        </w:rPr>
        <w:t>Dvorakova</w:t>
      </w:r>
      <w:proofErr w:type="spellEnd"/>
      <w:r w:rsidRPr="006C7051">
        <w:rPr>
          <w:rFonts w:ascii="Times New Roman" w:hAnsi="Times New Roman" w:cs="Times New Roman"/>
          <w:sz w:val="24"/>
          <w:szCs w:val="24"/>
        </w:rPr>
        <w:t xml:space="preserve"> J, </w:t>
      </w:r>
      <w:proofErr w:type="spellStart"/>
      <w:r w:rsidRPr="006C7051">
        <w:rPr>
          <w:rFonts w:ascii="Times New Roman" w:hAnsi="Times New Roman" w:cs="Times New Roman"/>
          <w:sz w:val="24"/>
          <w:szCs w:val="24"/>
        </w:rPr>
        <w:t>Rathova</w:t>
      </w:r>
      <w:proofErr w:type="spellEnd"/>
      <w:r w:rsidRPr="006C7051">
        <w:rPr>
          <w:rFonts w:ascii="Times New Roman" w:hAnsi="Times New Roman" w:cs="Times New Roman"/>
          <w:sz w:val="24"/>
          <w:szCs w:val="24"/>
        </w:rPr>
        <w:t xml:space="preserve"> L, </w:t>
      </w:r>
      <w:proofErr w:type="spellStart"/>
      <w:r w:rsidRPr="006C7051">
        <w:rPr>
          <w:rFonts w:ascii="Times New Roman" w:hAnsi="Times New Roman" w:cs="Times New Roman"/>
          <w:sz w:val="24"/>
          <w:szCs w:val="24"/>
        </w:rPr>
        <w:t>Havrankova</w:t>
      </w:r>
      <w:proofErr w:type="spellEnd"/>
      <w:r w:rsidRPr="006C7051">
        <w:rPr>
          <w:rFonts w:ascii="Times New Roman" w:hAnsi="Times New Roman" w:cs="Times New Roman"/>
          <w:sz w:val="24"/>
          <w:szCs w:val="24"/>
        </w:rPr>
        <w:t xml:space="preserve"> P, </w:t>
      </w:r>
      <w:proofErr w:type="spellStart"/>
      <w:r w:rsidRPr="006C7051">
        <w:rPr>
          <w:rFonts w:ascii="Times New Roman" w:hAnsi="Times New Roman" w:cs="Times New Roman"/>
          <w:sz w:val="24"/>
          <w:szCs w:val="24"/>
        </w:rPr>
        <w:t>Pelcova</w:t>
      </w:r>
      <w:proofErr w:type="spellEnd"/>
      <w:r w:rsidRPr="006C7051">
        <w:rPr>
          <w:rFonts w:ascii="Times New Roman" w:hAnsi="Times New Roman" w:cs="Times New Roman"/>
          <w:sz w:val="24"/>
          <w:szCs w:val="24"/>
        </w:rPr>
        <w:t xml:space="preserve"> P, </w:t>
      </w:r>
      <w:proofErr w:type="spellStart"/>
      <w:r w:rsidRPr="006C7051">
        <w:rPr>
          <w:rFonts w:ascii="Times New Roman" w:hAnsi="Times New Roman" w:cs="Times New Roman"/>
          <w:sz w:val="24"/>
          <w:szCs w:val="24"/>
        </w:rPr>
        <w:t>Vaneckova</w:t>
      </w:r>
      <w:proofErr w:type="spellEnd"/>
      <w:r w:rsidRPr="006C7051">
        <w:rPr>
          <w:rFonts w:ascii="Times New Roman" w:hAnsi="Times New Roman" w:cs="Times New Roman"/>
          <w:sz w:val="24"/>
          <w:szCs w:val="24"/>
        </w:rPr>
        <w:t xml:space="preserve"> M. Efficacy of repetitive transcranial magnetic stimulation for the treatment of refractory chronic tinnitus: a randomized, placebo controlled study. Neuro Endocrinol Lett. 2010; 31,238–249.</w:t>
      </w:r>
    </w:p>
    <w:p w14:paraId="6B84EBB7" w14:textId="77777777" w:rsidR="006C7051" w:rsidRPr="006C7051" w:rsidRDefault="006C7051" w:rsidP="006C7051">
      <w:pPr>
        <w:rPr>
          <w:rFonts w:ascii="Times New Roman" w:hAnsi="Times New Roman" w:cs="Times New Roman"/>
          <w:sz w:val="24"/>
          <w:szCs w:val="24"/>
        </w:rPr>
      </w:pPr>
      <w:r w:rsidRPr="006C7051">
        <w:rPr>
          <w:rFonts w:ascii="Times New Roman" w:hAnsi="Times New Roman" w:cs="Times New Roman"/>
          <w:sz w:val="24"/>
          <w:szCs w:val="24"/>
        </w:rPr>
        <w:t xml:space="preserve">17. Hoekstra C, </w:t>
      </w:r>
      <w:proofErr w:type="spellStart"/>
      <w:r w:rsidRPr="006C7051">
        <w:rPr>
          <w:rFonts w:ascii="Times New Roman" w:hAnsi="Times New Roman" w:cs="Times New Roman"/>
          <w:sz w:val="24"/>
          <w:szCs w:val="24"/>
        </w:rPr>
        <w:t>Versnel</w:t>
      </w:r>
      <w:proofErr w:type="spellEnd"/>
      <w:r w:rsidRPr="006C7051">
        <w:rPr>
          <w:rFonts w:ascii="Times New Roman" w:hAnsi="Times New Roman" w:cs="Times New Roman"/>
          <w:sz w:val="24"/>
          <w:szCs w:val="24"/>
        </w:rPr>
        <w:t xml:space="preserve"> H, </w:t>
      </w:r>
      <w:proofErr w:type="spellStart"/>
      <w:r w:rsidRPr="006C7051">
        <w:rPr>
          <w:rFonts w:ascii="Times New Roman" w:hAnsi="Times New Roman" w:cs="Times New Roman"/>
          <w:sz w:val="24"/>
          <w:szCs w:val="24"/>
        </w:rPr>
        <w:t>Neggers</w:t>
      </w:r>
      <w:proofErr w:type="spellEnd"/>
      <w:r w:rsidRPr="006C7051">
        <w:rPr>
          <w:rFonts w:ascii="Times New Roman" w:hAnsi="Times New Roman" w:cs="Times New Roman"/>
          <w:sz w:val="24"/>
          <w:szCs w:val="24"/>
        </w:rPr>
        <w:t xml:space="preserve"> S, </w:t>
      </w:r>
      <w:proofErr w:type="spellStart"/>
      <w:r w:rsidRPr="006C7051">
        <w:rPr>
          <w:rFonts w:ascii="Times New Roman" w:hAnsi="Times New Roman" w:cs="Times New Roman"/>
          <w:sz w:val="24"/>
          <w:szCs w:val="24"/>
        </w:rPr>
        <w:t>Niesten</w:t>
      </w:r>
      <w:proofErr w:type="spellEnd"/>
      <w:r w:rsidRPr="006C7051">
        <w:rPr>
          <w:rFonts w:ascii="Times New Roman" w:hAnsi="Times New Roman" w:cs="Times New Roman"/>
          <w:sz w:val="24"/>
          <w:szCs w:val="24"/>
        </w:rPr>
        <w:t xml:space="preserve"> M, Van </w:t>
      </w:r>
      <w:proofErr w:type="spellStart"/>
      <w:r w:rsidRPr="006C7051">
        <w:rPr>
          <w:rFonts w:ascii="Times New Roman" w:hAnsi="Times New Roman" w:cs="Times New Roman"/>
          <w:sz w:val="24"/>
          <w:szCs w:val="24"/>
        </w:rPr>
        <w:t>Zanten</w:t>
      </w:r>
      <w:proofErr w:type="spellEnd"/>
      <w:r w:rsidRPr="006C7051">
        <w:rPr>
          <w:rFonts w:ascii="Times New Roman" w:hAnsi="Times New Roman" w:cs="Times New Roman"/>
          <w:sz w:val="24"/>
          <w:szCs w:val="24"/>
        </w:rPr>
        <w:t xml:space="preserve"> G. Bilateral Low-Frequency Repetitive Transcranial Magnetic Stimulation of the Auditory Cortex in Tinnitus Patients Is Not Effective: A </w:t>
      </w:r>
      <w:proofErr w:type="spellStart"/>
      <w:r w:rsidRPr="006C7051">
        <w:rPr>
          <w:rFonts w:ascii="Times New Roman" w:hAnsi="Times New Roman" w:cs="Times New Roman"/>
          <w:sz w:val="24"/>
          <w:szCs w:val="24"/>
        </w:rPr>
        <w:t>Randomised</w:t>
      </w:r>
      <w:proofErr w:type="spellEnd"/>
      <w:r w:rsidRPr="006C7051">
        <w:rPr>
          <w:rFonts w:ascii="Times New Roman" w:hAnsi="Times New Roman" w:cs="Times New Roman"/>
          <w:sz w:val="24"/>
          <w:szCs w:val="24"/>
        </w:rPr>
        <w:t xml:space="preserve"> Controlled Trial. </w:t>
      </w:r>
      <w:proofErr w:type="spellStart"/>
      <w:r w:rsidRPr="006C7051">
        <w:rPr>
          <w:rFonts w:ascii="Times New Roman" w:hAnsi="Times New Roman" w:cs="Times New Roman"/>
          <w:sz w:val="24"/>
          <w:szCs w:val="24"/>
        </w:rPr>
        <w:t>Audiol</w:t>
      </w:r>
      <w:proofErr w:type="spellEnd"/>
      <w:r w:rsidRPr="006C7051">
        <w:rPr>
          <w:rFonts w:ascii="Times New Roman" w:hAnsi="Times New Roman" w:cs="Times New Roman"/>
          <w:sz w:val="24"/>
          <w:szCs w:val="24"/>
        </w:rPr>
        <w:t xml:space="preserve"> </w:t>
      </w:r>
      <w:proofErr w:type="spellStart"/>
      <w:r w:rsidRPr="006C7051">
        <w:rPr>
          <w:rFonts w:ascii="Times New Roman" w:hAnsi="Times New Roman" w:cs="Times New Roman"/>
          <w:sz w:val="24"/>
          <w:szCs w:val="24"/>
        </w:rPr>
        <w:t>Neurotol</w:t>
      </w:r>
      <w:proofErr w:type="spellEnd"/>
      <w:r w:rsidRPr="006C7051">
        <w:rPr>
          <w:rFonts w:ascii="Times New Roman" w:hAnsi="Times New Roman" w:cs="Times New Roman"/>
          <w:sz w:val="24"/>
          <w:szCs w:val="24"/>
        </w:rPr>
        <w:t>. 2013; 18,362–373.</w:t>
      </w:r>
    </w:p>
    <w:p w14:paraId="6553CB9B" w14:textId="77777777" w:rsidR="006C7051" w:rsidRPr="006C7051" w:rsidRDefault="006C7051" w:rsidP="006C7051">
      <w:pPr>
        <w:rPr>
          <w:rFonts w:ascii="Times New Roman" w:hAnsi="Times New Roman" w:cs="Times New Roman"/>
          <w:sz w:val="24"/>
          <w:szCs w:val="24"/>
        </w:rPr>
      </w:pPr>
      <w:r w:rsidRPr="006C7051">
        <w:rPr>
          <w:rFonts w:ascii="Times New Roman" w:hAnsi="Times New Roman" w:cs="Times New Roman"/>
          <w:sz w:val="24"/>
          <w:szCs w:val="24"/>
        </w:rPr>
        <w:t xml:space="preserve">18. </w:t>
      </w:r>
      <w:proofErr w:type="spellStart"/>
      <w:r w:rsidRPr="006C7051">
        <w:rPr>
          <w:rFonts w:ascii="Times New Roman" w:hAnsi="Times New Roman" w:cs="Times New Roman"/>
          <w:sz w:val="24"/>
          <w:szCs w:val="24"/>
        </w:rPr>
        <w:t>Khedr</w:t>
      </w:r>
      <w:proofErr w:type="spellEnd"/>
      <w:r w:rsidRPr="006C7051">
        <w:rPr>
          <w:rFonts w:ascii="Times New Roman" w:hAnsi="Times New Roman" w:cs="Times New Roman"/>
          <w:sz w:val="24"/>
          <w:szCs w:val="24"/>
        </w:rPr>
        <w:t xml:space="preserve"> E, </w:t>
      </w:r>
      <w:proofErr w:type="spellStart"/>
      <w:r w:rsidRPr="006C7051">
        <w:rPr>
          <w:rFonts w:ascii="Times New Roman" w:hAnsi="Times New Roman" w:cs="Times New Roman"/>
          <w:sz w:val="24"/>
          <w:szCs w:val="24"/>
        </w:rPr>
        <w:t>AboElfetoh</w:t>
      </w:r>
      <w:proofErr w:type="spellEnd"/>
      <w:r w:rsidRPr="006C7051">
        <w:rPr>
          <w:rFonts w:ascii="Times New Roman" w:hAnsi="Times New Roman" w:cs="Times New Roman"/>
          <w:sz w:val="24"/>
          <w:szCs w:val="24"/>
        </w:rPr>
        <w:t xml:space="preserve"> N, Rothwell J, El-</w:t>
      </w:r>
      <w:proofErr w:type="spellStart"/>
      <w:r w:rsidRPr="006C7051">
        <w:rPr>
          <w:rFonts w:ascii="Times New Roman" w:hAnsi="Times New Roman" w:cs="Times New Roman"/>
          <w:sz w:val="24"/>
          <w:szCs w:val="24"/>
        </w:rPr>
        <w:t>Atar</w:t>
      </w:r>
      <w:proofErr w:type="spellEnd"/>
      <w:r w:rsidRPr="006C7051">
        <w:rPr>
          <w:rFonts w:ascii="Times New Roman" w:hAnsi="Times New Roman" w:cs="Times New Roman"/>
          <w:sz w:val="24"/>
          <w:szCs w:val="24"/>
        </w:rPr>
        <w:t xml:space="preserve"> A, Sayed E, Khalifa H. </w:t>
      </w:r>
      <w:proofErr w:type="gramStart"/>
      <w:r w:rsidRPr="006C7051">
        <w:rPr>
          <w:rFonts w:ascii="Times New Roman" w:hAnsi="Times New Roman" w:cs="Times New Roman"/>
          <w:sz w:val="24"/>
          <w:szCs w:val="24"/>
        </w:rPr>
        <w:t>Contralateral  versus</w:t>
      </w:r>
      <w:proofErr w:type="gramEnd"/>
      <w:r w:rsidRPr="006C7051">
        <w:rPr>
          <w:rFonts w:ascii="Times New Roman" w:hAnsi="Times New Roman" w:cs="Times New Roman"/>
          <w:sz w:val="24"/>
          <w:szCs w:val="24"/>
        </w:rPr>
        <w:t xml:space="preserve"> ipsilateral TMS of temporoparietal cortex for the treatment of chronic unilateral tinnitus: a comparative study. European Journal of Neurology. 2010; 17, 976–983.</w:t>
      </w:r>
    </w:p>
    <w:p w14:paraId="5AB6EA86" w14:textId="77777777" w:rsidR="006C7051" w:rsidRPr="006C7051" w:rsidRDefault="006C7051" w:rsidP="006C7051">
      <w:pPr>
        <w:rPr>
          <w:rFonts w:ascii="Times New Roman" w:hAnsi="Times New Roman" w:cs="Times New Roman"/>
          <w:sz w:val="24"/>
          <w:szCs w:val="24"/>
        </w:rPr>
      </w:pPr>
      <w:r w:rsidRPr="006C7051">
        <w:rPr>
          <w:rFonts w:ascii="Times New Roman" w:hAnsi="Times New Roman" w:cs="Times New Roman"/>
          <w:sz w:val="24"/>
          <w:szCs w:val="24"/>
        </w:rPr>
        <w:t xml:space="preserve">19. Kim HJ, Kim DY, Kim HI, </w:t>
      </w:r>
      <w:proofErr w:type="spellStart"/>
      <w:r w:rsidRPr="006C7051">
        <w:rPr>
          <w:rFonts w:ascii="Times New Roman" w:hAnsi="Times New Roman" w:cs="Times New Roman"/>
          <w:sz w:val="24"/>
          <w:szCs w:val="24"/>
        </w:rPr>
        <w:t>Hee</w:t>
      </w:r>
      <w:proofErr w:type="spellEnd"/>
      <w:r w:rsidRPr="006C7051">
        <w:rPr>
          <w:rFonts w:ascii="Times New Roman" w:hAnsi="Times New Roman" w:cs="Times New Roman"/>
          <w:sz w:val="24"/>
          <w:szCs w:val="24"/>
        </w:rPr>
        <w:t xml:space="preserve"> S, Sim NS, Moon IS. Long-Term Effects of Repetitive Transcranial Magnetic Stimulation in Unilateral Tinnitus. The Laryngoscope. 2014; 124, 2155-2160.</w:t>
      </w:r>
    </w:p>
    <w:p w14:paraId="36500221" w14:textId="77777777" w:rsidR="006C7051" w:rsidRPr="006C7051" w:rsidRDefault="006C7051" w:rsidP="006C7051">
      <w:pPr>
        <w:rPr>
          <w:rFonts w:ascii="Times New Roman" w:hAnsi="Times New Roman" w:cs="Times New Roman"/>
          <w:sz w:val="24"/>
          <w:szCs w:val="24"/>
        </w:rPr>
      </w:pPr>
      <w:r w:rsidRPr="006C7051">
        <w:rPr>
          <w:rFonts w:ascii="Times New Roman" w:hAnsi="Times New Roman" w:cs="Times New Roman"/>
          <w:sz w:val="24"/>
          <w:szCs w:val="24"/>
        </w:rPr>
        <w:t xml:space="preserve">20. </w:t>
      </w:r>
      <w:proofErr w:type="spellStart"/>
      <w:r w:rsidRPr="006C7051">
        <w:rPr>
          <w:rFonts w:ascii="Times New Roman" w:hAnsi="Times New Roman" w:cs="Times New Roman"/>
          <w:sz w:val="24"/>
          <w:szCs w:val="24"/>
        </w:rPr>
        <w:t>Marcondes</w:t>
      </w:r>
      <w:proofErr w:type="spellEnd"/>
      <w:r w:rsidRPr="006C7051">
        <w:rPr>
          <w:rFonts w:ascii="Times New Roman" w:hAnsi="Times New Roman" w:cs="Times New Roman"/>
          <w:sz w:val="24"/>
          <w:szCs w:val="24"/>
        </w:rPr>
        <w:t xml:space="preserve"> R, Sanchez T, Ono C, </w:t>
      </w:r>
      <w:proofErr w:type="spellStart"/>
      <w:r w:rsidRPr="006C7051">
        <w:rPr>
          <w:rFonts w:ascii="Times New Roman" w:hAnsi="Times New Roman" w:cs="Times New Roman"/>
          <w:sz w:val="24"/>
          <w:szCs w:val="24"/>
        </w:rPr>
        <w:t>Buchpiguel</w:t>
      </w:r>
      <w:proofErr w:type="spellEnd"/>
      <w:r w:rsidRPr="006C7051">
        <w:rPr>
          <w:rFonts w:ascii="Times New Roman" w:hAnsi="Times New Roman" w:cs="Times New Roman"/>
          <w:sz w:val="24"/>
          <w:szCs w:val="24"/>
        </w:rPr>
        <w:t xml:space="preserve"> C, </w:t>
      </w:r>
      <w:proofErr w:type="spellStart"/>
      <w:r w:rsidRPr="006C7051">
        <w:rPr>
          <w:rFonts w:ascii="Times New Roman" w:hAnsi="Times New Roman" w:cs="Times New Roman"/>
          <w:sz w:val="24"/>
          <w:szCs w:val="24"/>
        </w:rPr>
        <w:t>Langguth</w:t>
      </w:r>
      <w:proofErr w:type="spellEnd"/>
      <w:r w:rsidRPr="006C7051">
        <w:rPr>
          <w:rFonts w:ascii="Times New Roman" w:hAnsi="Times New Roman" w:cs="Times New Roman"/>
          <w:sz w:val="24"/>
          <w:szCs w:val="24"/>
        </w:rPr>
        <w:t xml:space="preserve"> B. (). Repetitive transcranial magnetic stimulation </w:t>
      </w:r>
      <w:proofErr w:type="gramStart"/>
      <w:r w:rsidRPr="006C7051">
        <w:rPr>
          <w:rFonts w:ascii="Times New Roman" w:hAnsi="Times New Roman" w:cs="Times New Roman"/>
          <w:sz w:val="24"/>
          <w:szCs w:val="24"/>
        </w:rPr>
        <w:t>improve</w:t>
      </w:r>
      <w:proofErr w:type="gramEnd"/>
      <w:r w:rsidRPr="006C7051">
        <w:rPr>
          <w:rFonts w:ascii="Times New Roman" w:hAnsi="Times New Roman" w:cs="Times New Roman"/>
          <w:sz w:val="24"/>
          <w:szCs w:val="24"/>
        </w:rPr>
        <w:t xml:space="preserve"> tinnitus in normal hearing patients: a double-blind controlled, clinical and neuroimaging outcome study. European Journal of Neurology. 2010; 17, 38–44.</w:t>
      </w:r>
    </w:p>
    <w:p w14:paraId="366E7199" w14:textId="77777777" w:rsidR="006C7051" w:rsidRPr="006C7051" w:rsidRDefault="006C7051" w:rsidP="006C7051">
      <w:pPr>
        <w:rPr>
          <w:rFonts w:ascii="Times New Roman" w:hAnsi="Times New Roman" w:cs="Times New Roman"/>
          <w:sz w:val="24"/>
          <w:szCs w:val="24"/>
        </w:rPr>
      </w:pPr>
      <w:r w:rsidRPr="006C7051">
        <w:rPr>
          <w:rFonts w:ascii="Times New Roman" w:hAnsi="Times New Roman" w:cs="Times New Roman"/>
          <w:sz w:val="24"/>
          <w:szCs w:val="24"/>
        </w:rPr>
        <w:t xml:space="preserve">21. </w:t>
      </w:r>
      <w:proofErr w:type="spellStart"/>
      <w:r w:rsidRPr="006C7051">
        <w:rPr>
          <w:rFonts w:ascii="Times New Roman" w:hAnsi="Times New Roman" w:cs="Times New Roman"/>
          <w:sz w:val="24"/>
          <w:szCs w:val="24"/>
        </w:rPr>
        <w:t>Landgrebe</w:t>
      </w:r>
      <w:proofErr w:type="spellEnd"/>
      <w:r w:rsidRPr="006C7051">
        <w:rPr>
          <w:rFonts w:ascii="Times New Roman" w:hAnsi="Times New Roman" w:cs="Times New Roman"/>
          <w:sz w:val="24"/>
          <w:szCs w:val="24"/>
        </w:rPr>
        <w:t xml:space="preserve"> M, Binder H, </w:t>
      </w:r>
      <w:proofErr w:type="spellStart"/>
      <w:r w:rsidRPr="006C7051">
        <w:rPr>
          <w:rFonts w:ascii="Times New Roman" w:hAnsi="Times New Roman" w:cs="Times New Roman"/>
          <w:sz w:val="24"/>
          <w:szCs w:val="24"/>
        </w:rPr>
        <w:t>Koller</w:t>
      </w:r>
      <w:proofErr w:type="spellEnd"/>
      <w:r w:rsidRPr="006C7051">
        <w:rPr>
          <w:rFonts w:ascii="Times New Roman" w:hAnsi="Times New Roman" w:cs="Times New Roman"/>
          <w:sz w:val="24"/>
          <w:szCs w:val="24"/>
        </w:rPr>
        <w:t xml:space="preserve"> M, </w:t>
      </w:r>
      <w:proofErr w:type="spellStart"/>
      <w:r w:rsidRPr="006C7051">
        <w:rPr>
          <w:rFonts w:ascii="Times New Roman" w:hAnsi="Times New Roman" w:cs="Times New Roman"/>
          <w:sz w:val="24"/>
          <w:szCs w:val="24"/>
        </w:rPr>
        <w:t>Eberl</w:t>
      </w:r>
      <w:proofErr w:type="spellEnd"/>
      <w:r w:rsidRPr="006C7051">
        <w:rPr>
          <w:rFonts w:ascii="Times New Roman" w:hAnsi="Times New Roman" w:cs="Times New Roman"/>
          <w:sz w:val="24"/>
          <w:szCs w:val="24"/>
        </w:rPr>
        <w:t xml:space="preserve"> Y, </w:t>
      </w:r>
      <w:proofErr w:type="spellStart"/>
      <w:r w:rsidRPr="006C7051">
        <w:rPr>
          <w:rFonts w:ascii="Times New Roman" w:hAnsi="Times New Roman" w:cs="Times New Roman"/>
          <w:sz w:val="24"/>
          <w:szCs w:val="24"/>
        </w:rPr>
        <w:t>Kleinjung</w:t>
      </w:r>
      <w:proofErr w:type="spellEnd"/>
      <w:r w:rsidRPr="006C7051">
        <w:rPr>
          <w:rFonts w:ascii="Times New Roman" w:hAnsi="Times New Roman" w:cs="Times New Roman"/>
          <w:sz w:val="24"/>
          <w:szCs w:val="24"/>
        </w:rPr>
        <w:t xml:space="preserve"> T, </w:t>
      </w:r>
      <w:proofErr w:type="spellStart"/>
      <w:r w:rsidRPr="006C7051">
        <w:rPr>
          <w:rFonts w:ascii="Times New Roman" w:hAnsi="Times New Roman" w:cs="Times New Roman"/>
          <w:sz w:val="24"/>
          <w:szCs w:val="24"/>
        </w:rPr>
        <w:t>Eichhammer</w:t>
      </w:r>
      <w:proofErr w:type="spellEnd"/>
      <w:r w:rsidRPr="006C7051">
        <w:rPr>
          <w:rFonts w:ascii="Times New Roman" w:hAnsi="Times New Roman" w:cs="Times New Roman"/>
          <w:sz w:val="24"/>
          <w:szCs w:val="24"/>
        </w:rPr>
        <w:t xml:space="preserve"> P. Design of a placebo-controlled, randomized study of the efficacy of repetitive transcranial magnetic stimulation for the treatment of chronic tinnitus. BMC Psychiatry. 2008; 8, 23–31.</w:t>
      </w:r>
    </w:p>
    <w:p w14:paraId="4608CA9B" w14:textId="77777777" w:rsidR="006C7051" w:rsidRPr="006C7051" w:rsidRDefault="006C7051" w:rsidP="006C7051">
      <w:pPr>
        <w:rPr>
          <w:rFonts w:ascii="Times New Roman" w:hAnsi="Times New Roman" w:cs="Times New Roman"/>
          <w:sz w:val="24"/>
          <w:szCs w:val="24"/>
        </w:rPr>
      </w:pPr>
      <w:r w:rsidRPr="006C7051">
        <w:rPr>
          <w:rFonts w:ascii="Times New Roman" w:hAnsi="Times New Roman" w:cs="Times New Roman"/>
          <w:sz w:val="24"/>
          <w:szCs w:val="24"/>
        </w:rPr>
        <w:t xml:space="preserve">22. Smith J, </w:t>
      </w:r>
      <w:proofErr w:type="spellStart"/>
      <w:r w:rsidRPr="006C7051">
        <w:rPr>
          <w:rFonts w:ascii="Times New Roman" w:hAnsi="Times New Roman" w:cs="Times New Roman"/>
          <w:sz w:val="24"/>
          <w:szCs w:val="24"/>
        </w:rPr>
        <w:t>Mennemeier</w:t>
      </w:r>
      <w:proofErr w:type="spellEnd"/>
      <w:r w:rsidRPr="006C7051">
        <w:rPr>
          <w:rFonts w:ascii="Times New Roman" w:hAnsi="Times New Roman" w:cs="Times New Roman"/>
          <w:sz w:val="24"/>
          <w:szCs w:val="24"/>
        </w:rPr>
        <w:t xml:space="preserve"> M, </w:t>
      </w:r>
      <w:proofErr w:type="spellStart"/>
      <w:r w:rsidRPr="006C7051">
        <w:rPr>
          <w:rFonts w:ascii="Times New Roman" w:hAnsi="Times New Roman" w:cs="Times New Roman"/>
          <w:sz w:val="24"/>
          <w:szCs w:val="24"/>
        </w:rPr>
        <w:t>Bartel</w:t>
      </w:r>
      <w:proofErr w:type="spellEnd"/>
      <w:r w:rsidRPr="006C7051">
        <w:rPr>
          <w:rFonts w:ascii="Times New Roman" w:hAnsi="Times New Roman" w:cs="Times New Roman"/>
          <w:sz w:val="24"/>
          <w:szCs w:val="24"/>
        </w:rPr>
        <w:t xml:space="preserve"> T, </w:t>
      </w:r>
      <w:proofErr w:type="spellStart"/>
      <w:r w:rsidRPr="006C7051">
        <w:rPr>
          <w:rFonts w:ascii="Times New Roman" w:hAnsi="Times New Roman" w:cs="Times New Roman"/>
          <w:sz w:val="24"/>
          <w:szCs w:val="24"/>
        </w:rPr>
        <w:t>Chelette</w:t>
      </w:r>
      <w:proofErr w:type="spellEnd"/>
      <w:r w:rsidRPr="006C7051">
        <w:rPr>
          <w:rFonts w:ascii="Times New Roman" w:hAnsi="Times New Roman" w:cs="Times New Roman"/>
          <w:sz w:val="24"/>
          <w:szCs w:val="24"/>
        </w:rPr>
        <w:t xml:space="preserve"> K, </w:t>
      </w:r>
      <w:proofErr w:type="spellStart"/>
      <w:r w:rsidRPr="006C7051">
        <w:rPr>
          <w:rFonts w:ascii="Times New Roman" w:hAnsi="Times New Roman" w:cs="Times New Roman"/>
          <w:sz w:val="24"/>
          <w:szCs w:val="24"/>
        </w:rPr>
        <w:t>Kimbrell</w:t>
      </w:r>
      <w:proofErr w:type="spellEnd"/>
      <w:r w:rsidRPr="006C7051">
        <w:rPr>
          <w:rFonts w:ascii="Times New Roman" w:hAnsi="Times New Roman" w:cs="Times New Roman"/>
          <w:sz w:val="24"/>
          <w:szCs w:val="24"/>
        </w:rPr>
        <w:t xml:space="preserve"> T, </w:t>
      </w:r>
      <w:proofErr w:type="spellStart"/>
      <w:r w:rsidRPr="006C7051">
        <w:rPr>
          <w:rFonts w:ascii="Times New Roman" w:hAnsi="Times New Roman" w:cs="Times New Roman"/>
          <w:sz w:val="24"/>
          <w:szCs w:val="24"/>
        </w:rPr>
        <w:t>Triggs</w:t>
      </w:r>
      <w:proofErr w:type="spellEnd"/>
      <w:r w:rsidRPr="006C7051">
        <w:rPr>
          <w:rFonts w:ascii="Times New Roman" w:hAnsi="Times New Roman" w:cs="Times New Roman"/>
          <w:sz w:val="24"/>
          <w:szCs w:val="24"/>
        </w:rPr>
        <w:t xml:space="preserve"> W, et al.</w:t>
      </w:r>
      <w:r w:rsidRPr="006C7051">
        <w:rPr>
          <w:rFonts w:ascii="Times New Roman" w:hAnsi="Times New Roman" w:cs="Times New Roman"/>
          <w:b/>
          <w:bCs/>
          <w:i/>
          <w:iCs/>
          <w:sz w:val="24"/>
          <w:szCs w:val="24"/>
        </w:rPr>
        <w:t xml:space="preserve"> </w:t>
      </w:r>
      <w:r w:rsidRPr="006C7051">
        <w:rPr>
          <w:rFonts w:ascii="Times New Roman" w:hAnsi="Times New Roman" w:cs="Times New Roman"/>
          <w:sz w:val="24"/>
          <w:szCs w:val="24"/>
        </w:rPr>
        <w:t>Repetitive transcranial magnetic stimulation for tinnitus: a pilot study. Laryngoscope. 2007; 117(3), 529– 534.</w:t>
      </w:r>
    </w:p>
    <w:p w14:paraId="5A5175D9" w14:textId="77777777" w:rsidR="006C7051" w:rsidRPr="006C7051" w:rsidRDefault="006C7051" w:rsidP="006C7051">
      <w:pPr>
        <w:rPr>
          <w:rFonts w:ascii="Times New Roman" w:hAnsi="Times New Roman" w:cs="Times New Roman"/>
          <w:sz w:val="24"/>
          <w:szCs w:val="24"/>
        </w:rPr>
      </w:pPr>
      <w:r w:rsidRPr="006C7051">
        <w:rPr>
          <w:rFonts w:ascii="Times New Roman" w:hAnsi="Times New Roman" w:cs="Times New Roman"/>
          <w:sz w:val="24"/>
          <w:szCs w:val="24"/>
        </w:rPr>
        <w:t xml:space="preserve">23. </w:t>
      </w:r>
      <w:proofErr w:type="spellStart"/>
      <w:r w:rsidRPr="006C7051">
        <w:rPr>
          <w:rFonts w:ascii="Times New Roman" w:hAnsi="Times New Roman" w:cs="Times New Roman"/>
          <w:sz w:val="24"/>
          <w:szCs w:val="24"/>
        </w:rPr>
        <w:t>Lehner</w:t>
      </w:r>
      <w:proofErr w:type="spellEnd"/>
      <w:r w:rsidRPr="006C7051">
        <w:rPr>
          <w:rFonts w:ascii="Times New Roman" w:hAnsi="Times New Roman" w:cs="Times New Roman"/>
          <w:sz w:val="24"/>
          <w:szCs w:val="24"/>
        </w:rPr>
        <w:t xml:space="preserve"> A, </w:t>
      </w:r>
      <w:proofErr w:type="spellStart"/>
      <w:r w:rsidRPr="006C7051">
        <w:rPr>
          <w:rFonts w:ascii="Times New Roman" w:hAnsi="Times New Roman" w:cs="Times New Roman"/>
          <w:sz w:val="24"/>
          <w:szCs w:val="24"/>
        </w:rPr>
        <w:t>Schecklmann</w:t>
      </w:r>
      <w:proofErr w:type="spellEnd"/>
      <w:r w:rsidRPr="006C7051">
        <w:rPr>
          <w:rFonts w:ascii="Times New Roman" w:hAnsi="Times New Roman" w:cs="Times New Roman"/>
          <w:sz w:val="24"/>
          <w:szCs w:val="24"/>
        </w:rPr>
        <w:t xml:space="preserve"> M, </w:t>
      </w:r>
      <w:proofErr w:type="spellStart"/>
      <w:r w:rsidRPr="006C7051">
        <w:rPr>
          <w:rFonts w:ascii="Times New Roman" w:hAnsi="Times New Roman" w:cs="Times New Roman"/>
          <w:sz w:val="24"/>
          <w:szCs w:val="24"/>
        </w:rPr>
        <w:t>Landgrebe</w:t>
      </w:r>
      <w:proofErr w:type="spellEnd"/>
      <w:r w:rsidRPr="006C7051">
        <w:rPr>
          <w:rFonts w:ascii="Times New Roman" w:hAnsi="Times New Roman" w:cs="Times New Roman"/>
          <w:sz w:val="24"/>
          <w:szCs w:val="24"/>
        </w:rPr>
        <w:t xml:space="preserve"> M, </w:t>
      </w:r>
      <w:proofErr w:type="spellStart"/>
      <w:r w:rsidRPr="006C7051">
        <w:rPr>
          <w:rFonts w:ascii="Times New Roman" w:hAnsi="Times New Roman" w:cs="Times New Roman"/>
          <w:sz w:val="24"/>
          <w:szCs w:val="24"/>
        </w:rPr>
        <w:t>Kreuzer</w:t>
      </w:r>
      <w:proofErr w:type="spellEnd"/>
      <w:r w:rsidRPr="006C7051">
        <w:rPr>
          <w:rFonts w:ascii="Times New Roman" w:hAnsi="Times New Roman" w:cs="Times New Roman"/>
          <w:sz w:val="24"/>
          <w:szCs w:val="24"/>
        </w:rPr>
        <w:t xml:space="preserve"> P, </w:t>
      </w:r>
      <w:proofErr w:type="spellStart"/>
      <w:r w:rsidRPr="006C7051">
        <w:rPr>
          <w:rFonts w:ascii="Times New Roman" w:hAnsi="Times New Roman" w:cs="Times New Roman"/>
          <w:sz w:val="24"/>
          <w:szCs w:val="24"/>
        </w:rPr>
        <w:t>Poeppl</w:t>
      </w:r>
      <w:proofErr w:type="spellEnd"/>
      <w:r w:rsidRPr="006C7051">
        <w:rPr>
          <w:rFonts w:ascii="Times New Roman" w:hAnsi="Times New Roman" w:cs="Times New Roman"/>
          <w:sz w:val="24"/>
          <w:szCs w:val="24"/>
        </w:rPr>
        <w:t xml:space="preserve"> T, Frank E, et al. Predictors for </w:t>
      </w:r>
      <w:proofErr w:type="spellStart"/>
      <w:r w:rsidRPr="006C7051">
        <w:rPr>
          <w:rFonts w:ascii="Times New Roman" w:hAnsi="Times New Roman" w:cs="Times New Roman"/>
          <w:sz w:val="24"/>
          <w:szCs w:val="24"/>
        </w:rPr>
        <w:t>rTMS</w:t>
      </w:r>
      <w:proofErr w:type="spellEnd"/>
      <w:r w:rsidRPr="006C7051">
        <w:rPr>
          <w:rFonts w:ascii="Times New Roman" w:hAnsi="Times New Roman" w:cs="Times New Roman"/>
          <w:sz w:val="24"/>
          <w:szCs w:val="24"/>
        </w:rPr>
        <w:t xml:space="preserve"> response in chronic tinnitus. Front </w:t>
      </w:r>
      <w:proofErr w:type="spellStart"/>
      <w:r w:rsidRPr="006C7051">
        <w:rPr>
          <w:rFonts w:ascii="Times New Roman" w:hAnsi="Times New Roman" w:cs="Times New Roman"/>
          <w:sz w:val="24"/>
          <w:szCs w:val="24"/>
        </w:rPr>
        <w:t>Syst</w:t>
      </w:r>
      <w:proofErr w:type="spellEnd"/>
      <w:r w:rsidRPr="006C7051">
        <w:rPr>
          <w:rFonts w:ascii="Times New Roman" w:hAnsi="Times New Roman" w:cs="Times New Roman"/>
          <w:sz w:val="24"/>
          <w:szCs w:val="24"/>
        </w:rPr>
        <w:t xml:space="preserve"> </w:t>
      </w:r>
      <w:proofErr w:type="spellStart"/>
      <w:r w:rsidRPr="006C7051">
        <w:rPr>
          <w:rFonts w:ascii="Times New Roman" w:hAnsi="Times New Roman" w:cs="Times New Roman"/>
          <w:sz w:val="24"/>
          <w:szCs w:val="24"/>
        </w:rPr>
        <w:t>Neurosci</w:t>
      </w:r>
      <w:proofErr w:type="spellEnd"/>
      <w:r w:rsidRPr="006C7051">
        <w:rPr>
          <w:rFonts w:ascii="Times New Roman" w:hAnsi="Times New Roman" w:cs="Times New Roman"/>
          <w:sz w:val="24"/>
          <w:szCs w:val="24"/>
        </w:rPr>
        <w:t>. 2012; 6, 11.</w:t>
      </w:r>
    </w:p>
    <w:p w14:paraId="0222E1FF" w14:textId="77777777" w:rsidR="006C7051" w:rsidRPr="006C7051" w:rsidRDefault="006C7051" w:rsidP="006C7051">
      <w:pPr>
        <w:rPr>
          <w:rFonts w:ascii="Times New Roman" w:hAnsi="Times New Roman" w:cs="Times New Roman"/>
          <w:sz w:val="24"/>
          <w:szCs w:val="24"/>
        </w:rPr>
      </w:pPr>
      <w:r w:rsidRPr="006C7051">
        <w:rPr>
          <w:rFonts w:ascii="Times New Roman" w:hAnsi="Times New Roman" w:cs="Times New Roman"/>
          <w:sz w:val="24"/>
          <w:szCs w:val="24"/>
        </w:rPr>
        <w:t xml:space="preserve">24. De Ridder D, </w:t>
      </w:r>
      <w:proofErr w:type="spellStart"/>
      <w:r w:rsidRPr="006C7051">
        <w:rPr>
          <w:rFonts w:ascii="Times New Roman" w:hAnsi="Times New Roman" w:cs="Times New Roman"/>
          <w:sz w:val="24"/>
          <w:szCs w:val="24"/>
        </w:rPr>
        <w:t>Vertraeten</w:t>
      </w:r>
      <w:proofErr w:type="spellEnd"/>
      <w:r w:rsidRPr="006C7051">
        <w:rPr>
          <w:rFonts w:ascii="Times New Roman" w:hAnsi="Times New Roman" w:cs="Times New Roman"/>
          <w:sz w:val="24"/>
          <w:szCs w:val="24"/>
        </w:rPr>
        <w:t xml:space="preserve"> E</w:t>
      </w:r>
      <w:proofErr w:type="gramStart"/>
      <w:r w:rsidRPr="006C7051">
        <w:rPr>
          <w:rFonts w:ascii="Times New Roman" w:hAnsi="Times New Roman" w:cs="Times New Roman"/>
          <w:sz w:val="24"/>
          <w:szCs w:val="24"/>
        </w:rPr>
        <w:t>,  Der</w:t>
      </w:r>
      <w:proofErr w:type="gramEnd"/>
      <w:r w:rsidRPr="006C7051">
        <w:rPr>
          <w:rFonts w:ascii="Times New Roman" w:hAnsi="Times New Roman" w:cs="Times New Roman"/>
          <w:sz w:val="24"/>
          <w:szCs w:val="24"/>
        </w:rPr>
        <w:t xml:space="preserve"> </w:t>
      </w:r>
      <w:proofErr w:type="spellStart"/>
      <w:r w:rsidRPr="006C7051">
        <w:rPr>
          <w:rFonts w:ascii="Times New Roman" w:hAnsi="Times New Roman" w:cs="Times New Roman"/>
          <w:sz w:val="24"/>
          <w:szCs w:val="24"/>
        </w:rPr>
        <w:t>Kelen</w:t>
      </w:r>
      <w:proofErr w:type="spellEnd"/>
      <w:r w:rsidRPr="006C7051">
        <w:rPr>
          <w:rFonts w:ascii="Times New Roman" w:hAnsi="Times New Roman" w:cs="Times New Roman"/>
          <w:sz w:val="24"/>
          <w:szCs w:val="24"/>
        </w:rPr>
        <w:t xml:space="preserve"> V. Transcranial magnetic stimulation for tinnitus: influences of tinnitus duration on stimulation parameter choice and maximal tinnitus suppression. </w:t>
      </w:r>
      <w:proofErr w:type="spellStart"/>
      <w:r w:rsidRPr="006C7051">
        <w:rPr>
          <w:rFonts w:ascii="Times New Roman" w:hAnsi="Times New Roman" w:cs="Times New Roman"/>
          <w:sz w:val="24"/>
          <w:szCs w:val="24"/>
        </w:rPr>
        <w:t>Otol</w:t>
      </w:r>
      <w:proofErr w:type="spellEnd"/>
      <w:r w:rsidRPr="006C7051">
        <w:rPr>
          <w:rFonts w:ascii="Times New Roman" w:hAnsi="Times New Roman" w:cs="Times New Roman"/>
          <w:sz w:val="24"/>
          <w:szCs w:val="24"/>
        </w:rPr>
        <w:t xml:space="preserve"> </w:t>
      </w:r>
      <w:proofErr w:type="spellStart"/>
      <w:r w:rsidRPr="006C7051">
        <w:rPr>
          <w:rFonts w:ascii="Times New Roman" w:hAnsi="Times New Roman" w:cs="Times New Roman"/>
          <w:sz w:val="24"/>
          <w:szCs w:val="24"/>
        </w:rPr>
        <w:t>Neurol</w:t>
      </w:r>
      <w:proofErr w:type="spellEnd"/>
      <w:r w:rsidRPr="006C7051">
        <w:rPr>
          <w:rFonts w:ascii="Times New Roman" w:hAnsi="Times New Roman" w:cs="Times New Roman"/>
          <w:sz w:val="24"/>
          <w:szCs w:val="24"/>
        </w:rPr>
        <w:t>, 2005; (26), 616–619.</w:t>
      </w:r>
    </w:p>
    <w:p w14:paraId="0F44B727" w14:textId="77777777" w:rsidR="006C7051" w:rsidRPr="006C7051" w:rsidRDefault="006C7051" w:rsidP="006C7051">
      <w:pPr>
        <w:rPr>
          <w:rFonts w:ascii="Times New Roman" w:hAnsi="Times New Roman" w:cs="Times New Roman"/>
          <w:sz w:val="24"/>
          <w:szCs w:val="24"/>
        </w:rPr>
      </w:pPr>
      <w:r w:rsidRPr="006C7051">
        <w:rPr>
          <w:rFonts w:ascii="Times New Roman" w:hAnsi="Times New Roman" w:cs="Times New Roman"/>
          <w:sz w:val="24"/>
          <w:szCs w:val="24"/>
        </w:rPr>
        <w:t xml:space="preserve">25. </w:t>
      </w:r>
      <w:proofErr w:type="spellStart"/>
      <w:r w:rsidRPr="006C7051">
        <w:rPr>
          <w:rFonts w:ascii="Times New Roman" w:hAnsi="Times New Roman" w:cs="Times New Roman"/>
          <w:sz w:val="24"/>
          <w:szCs w:val="24"/>
        </w:rPr>
        <w:t>Plewnia</w:t>
      </w:r>
      <w:proofErr w:type="spellEnd"/>
      <w:r w:rsidRPr="006C7051">
        <w:rPr>
          <w:rFonts w:ascii="Times New Roman" w:hAnsi="Times New Roman" w:cs="Times New Roman"/>
          <w:sz w:val="24"/>
          <w:szCs w:val="24"/>
        </w:rPr>
        <w:t xml:space="preserve"> C, </w:t>
      </w:r>
      <w:proofErr w:type="spellStart"/>
      <w:r w:rsidRPr="006C7051">
        <w:rPr>
          <w:rFonts w:ascii="Times New Roman" w:hAnsi="Times New Roman" w:cs="Times New Roman"/>
          <w:sz w:val="24"/>
          <w:szCs w:val="24"/>
        </w:rPr>
        <w:t>Reimold</w:t>
      </w:r>
      <w:proofErr w:type="spellEnd"/>
      <w:r w:rsidRPr="006C7051">
        <w:rPr>
          <w:rFonts w:ascii="Times New Roman" w:hAnsi="Times New Roman" w:cs="Times New Roman"/>
          <w:sz w:val="24"/>
          <w:szCs w:val="24"/>
        </w:rPr>
        <w:t xml:space="preserve"> M, </w:t>
      </w:r>
      <w:proofErr w:type="spellStart"/>
      <w:r w:rsidRPr="006C7051">
        <w:rPr>
          <w:rFonts w:ascii="Times New Roman" w:hAnsi="Times New Roman" w:cs="Times New Roman"/>
          <w:sz w:val="24"/>
          <w:szCs w:val="24"/>
        </w:rPr>
        <w:t>Najib</w:t>
      </w:r>
      <w:proofErr w:type="spellEnd"/>
      <w:r w:rsidRPr="006C7051">
        <w:rPr>
          <w:rFonts w:ascii="Times New Roman" w:hAnsi="Times New Roman" w:cs="Times New Roman"/>
          <w:sz w:val="24"/>
          <w:szCs w:val="24"/>
        </w:rPr>
        <w:t xml:space="preserve"> A, </w:t>
      </w:r>
      <w:proofErr w:type="spellStart"/>
      <w:r w:rsidRPr="006C7051">
        <w:rPr>
          <w:rFonts w:ascii="Times New Roman" w:hAnsi="Times New Roman" w:cs="Times New Roman"/>
          <w:sz w:val="24"/>
          <w:szCs w:val="24"/>
        </w:rPr>
        <w:t>Reischl</w:t>
      </w:r>
      <w:proofErr w:type="spellEnd"/>
      <w:r w:rsidRPr="006C7051">
        <w:rPr>
          <w:rFonts w:ascii="Times New Roman" w:hAnsi="Times New Roman" w:cs="Times New Roman"/>
          <w:sz w:val="24"/>
          <w:szCs w:val="24"/>
        </w:rPr>
        <w:t xml:space="preserve"> G, </w:t>
      </w:r>
      <w:proofErr w:type="spellStart"/>
      <w:r w:rsidRPr="006C7051">
        <w:rPr>
          <w:rFonts w:ascii="Times New Roman" w:hAnsi="Times New Roman" w:cs="Times New Roman"/>
          <w:sz w:val="24"/>
          <w:szCs w:val="24"/>
        </w:rPr>
        <w:t>Plontke</w:t>
      </w:r>
      <w:proofErr w:type="spellEnd"/>
      <w:r w:rsidRPr="006C7051">
        <w:rPr>
          <w:rFonts w:ascii="Times New Roman" w:hAnsi="Times New Roman" w:cs="Times New Roman"/>
          <w:sz w:val="24"/>
          <w:szCs w:val="24"/>
        </w:rPr>
        <w:t xml:space="preserve"> S, </w:t>
      </w:r>
      <w:proofErr w:type="spellStart"/>
      <w:r w:rsidRPr="006C7051">
        <w:rPr>
          <w:rFonts w:ascii="Times New Roman" w:hAnsi="Times New Roman" w:cs="Times New Roman"/>
          <w:sz w:val="24"/>
          <w:szCs w:val="24"/>
        </w:rPr>
        <w:t>Gerloff</w:t>
      </w:r>
      <w:proofErr w:type="spellEnd"/>
      <w:r w:rsidRPr="006C7051">
        <w:rPr>
          <w:rFonts w:ascii="Times New Roman" w:hAnsi="Times New Roman" w:cs="Times New Roman"/>
          <w:sz w:val="24"/>
          <w:szCs w:val="24"/>
        </w:rPr>
        <w:t xml:space="preserve"> C. Moderate therapeutic efficacy of positron emission </w:t>
      </w:r>
      <w:proofErr w:type="spellStart"/>
      <w:r w:rsidRPr="006C7051">
        <w:rPr>
          <w:rFonts w:ascii="Times New Roman" w:hAnsi="Times New Roman" w:cs="Times New Roman"/>
          <w:sz w:val="24"/>
          <w:szCs w:val="24"/>
        </w:rPr>
        <w:t>tomographynavigated</w:t>
      </w:r>
      <w:proofErr w:type="spellEnd"/>
      <w:r w:rsidRPr="006C7051">
        <w:rPr>
          <w:rFonts w:ascii="Times New Roman" w:hAnsi="Times New Roman" w:cs="Times New Roman"/>
          <w:sz w:val="24"/>
          <w:szCs w:val="24"/>
        </w:rPr>
        <w:t xml:space="preserve"> repetitive transcranial magnetic stimulation for chronic tinnitus: a </w:t>
      </w:r>
      <w:proofErr w:type="spellStart"/>
      <w:r w:rsidRPr="006C7051">
        <w:rPr>
          <w:rFonts w:ascii="Times New Roman" w:hAnsi="Times New Roman" w:cs="Times New Roman"/>
          <w:sz w:val="24"/>
          <w:szCs w:val="24"/>
        </w:rPr>
        <w:t>randomised</w:t>
      </w:r>
      <w:proofErr w:type="spellEnd"/>
      <w:r w:rsidRPr="006C7051">
        <w:rPr>
          <w:rFonts w:ascii="Times New Roman" w:hAnsi="Times New Roman" w:cs="Times New Roman"/>
          <w:sz w:val="24"/>
          <w:szCs w:val="24"/>
        </w:rPr>
        <w:t xml:space="preserve">, controlled pilot study. J </w:t>
      </w:r>
      <w:proofErr w:type="spellStart"/>
      <w:r w:rsidRPr="006C7051">
        <w:rPr>
          <w:rFonts w:ascii="Times New Roman" w:hAnsi="Times New Roman" w:cs="Times New Roman"/>
          <w:sz w:val="24"/>
          <w:szCs w:val="24"/>
        </w:rPr>
        <w:t>NeurolNeurosurg</w:t>
      </w:r>
      <w:proofErr w:type="spellEnd"/>
      <w:r w:rsidRPr="006C7051">
        <w:rPr>
          <w:rFonts w:ascii="Times New Roman" w:hAnsi="Times New Roman" w:cs="Times New Roman"/>
          <w:sz w:val="24"/>
          <w:szCs w:val="24"/>
        </w:rPr>
        <w:t xml:space="preserve"> Psychiatry. 2007; 78, 152–156.</w:t>
      </w:r>
    </w:p>
    <w:p w14:paraId="5A32F988" w14:textId="77777777" w:rsidR="006C7051" w:rsidRPr="006C7051" w:rsidRDefault="006C7051" w:rsidP="006C7051">
      <w:pPr>
        <w:rPr>
          <w:rFonts w:ascii="Times New Roman" w:hAnsi="Times New Roman" w:cs="Times New Roman"/>
          <w:sz w:val="24"/>
          <w:szCs w:val="24"/>
        </w:rPr>
      </w:pPr>
      <w:r w:rsidRPr="006C7051">
        <w:rPr>
          <w:rFonts w:ascii="Times New Roman" w:hAnsi="Times New Roman" w:cs="Times New Roman"/>
          <w:sz w:val="24"/>
          <w:szCs w:val="24"/>
        </w:rPr>
        <w:t xml:space="preserve">26. </w:t>
      </w:r>
      <w:proofErr w:type="spellStart"/>
      <w:r w:rsidRPr="006C7051">
        <w:rPr>
          <w:rFonts w:ascii="Times New Roman" w:hAnsi="Times New Roman" w:cs="Times New Roman"/>
          <w:sz w:val="24"/>
          <w:szCs w:val="24"/>
        </w:rPr>
        <w:t>Khedr</w:t>
      </w:r>
      <w:proofErr w:type="spellEnd"/>
      <w:r w:rsidRPr="006C7051">
        <w:rPr>
          <w:rFonts w:ascii="Times New Roman" w:hAnsi="Times New Roman" w:cs="Times New Roman"/>
          <w:sz w:val="24"/>
          <w:szCs w:val="24"/>
        </w:rPr>
        <w:t xml:space="preserve"> E, Rothwell J, Ahmed M, El-</w:t>
      </w:r>
      <w:proofErr w:type="spellStart"/>
      <w:r w:rsidRPr="006C7051">
        <w:rPr>
          <w:rFonts w:ascii="Times New Roman" w:hAnsi="Times New Roman" w:cs="Times New Roman"/>
          <w:sz w:val="24"/>
          <w:szCs w:val="24"/>
        </w:rPr>
        <w:t>Atar</w:t>
      </w:r>
      <w:proofErr w:type="spellEnd"/>
      <w:r w:rsidRPr="006C7051">
        <w:rPr>
          <w:rFonts w:ascii="Times New Roman" w:hAnsi="Times New Roman" w:cs="Times New Roman"/>
          <w:sz w:val="24"/>
          <w:szCs w:val="24"/>
        </w:rPr>
        <w:t xml:space="preserve"> A. Effect of daily repetitive transcranial magnetic stimulation for treatment of tinnitus: comparison of different stimulus frequencies. J </w:t>
      </w:r>
      <w:proofErr w:type="spellStart"/>
      <w:r w:rsidRPr="006C7051">
        <w:rPr>
          <w:rFonts w:ascii="Times New Roman" w:hAnsi="Times New Roman" w:cs="Times New Roman"/>
          <w:sz w:val="24"/>
          <w:szCs w:val="24"/>
        </w:rPr>
        <w:t>Neurol</w:t>
      </w:r>
      <w:proofErr w:type="spellEnd"/>
      <w:r w:rsidRPr="006C7051">
        <w:rPr>
          <w:rFonts w:ascii="Times New Roman" w:hAnsi="Times New Roman" w:cs="Times New Roman"/>
          <w:sz w:val="24"/>
          <w:szCs w:val="24"/>
        </w:rPr>
        <w:t xml:space="preserve"> </w:t>
      </w:r>
      <w:proofErr w:type="spellStart"/>
      <w:r w:rsidRPr="006C7051">
        <w:rPr>
          <w:rFonts w:ascii="Times New Roman" w:hAnsi="Times New Roman" w:cs="Times New Roman"/>
          <w:sz w:val="24"/>
          <w:szCs w:val="24"/>
        </w:rPr>
        <w:t>Neurosurg</w:t>
      </w:r>
      <w:proofErr w:type="spellEnd"/>
      <w:r w:rsidRPr="006C7051">
        <w:rPr>
          <w:rFonts w:ascii="Times New Roman" w:hAnsi="Times New Roman" w:cs="Times New Roman"/>
          <w:sz w:val="24"/>
          <w:szCs w:val="24"/>
        </w:rPr>
        <w:t xml:space="preserve"> Psychiatry. 2008; 79, 212–215.</w:t>
      </w:r>
    </w:p>
    <w:p w14:paraId="709BC73F" w14:textId="77777777" w:rsidR="006C7051" w:rsidRPr="006C7051" w:rsidRDefault="006C7051" w:rsidP="006C7051">
      <w:pPr>
        <w:rPr>
          <w:rFonts w:ascii="Times New Roman" w:hAnsi="Times New Roman" w:cs="Times New Roman"/>
          <w:sz w:val="24"/>
          <w:szCs w:val="24"/>
        </w:rPr>
      </w:pPr>
      <w:r w:rsidRPr="006C7051">
        <w:rPr>
          <w:rFonts w:ascii="Times New Roman" w:hAnsi="Times New Roman" w:cs="Times New Roman"/>
          <w:sz w:val="24"/>
          <w:szCs w:val="24"/>
        </w:rPr>
        <w:t xml:space="preserve">27. </w:t>
      </w:r>
      <w:proofErr w:type="spellStart"/>
      <w:r w:rsidRPr="006C7051">
        <w:rPr>
          <w:rFonts w:ascii="Times New Roman" w:hAnsi="Times New Roman" w:cs="Times New Roman"/>
          <w:sz w:val="24"/>
          <w:szCs w:val="24"/>
        </w:rPr>
        <w:t>Schlee</w:t>
      </w:r>
      <w:proofErr w:type="spellEnd"/>
      <w:r w:rsidRPr="006C7051">
        <w:rPr>
          <w:rFonts w:ascii="Times New Roman" w:hAnsi="Times New Roman" w:cs="Times New Roman"/>
          <w:sz w:val="24"/>
          <w:szCs w:val="24"/>
        </w:rPr>
        <w:t xml:space="preserve"> W, Hartmann T, </w:t>
      </w:r>
      <w:proofErr w:type="spellStart"/>
      <w:r w:rsidRPr="006C7051">
        <w:rPr>
          <w:rFonts w:ascii="Times New Roman" w:hAnsi="Times New Roman" w:cs="Times New Roman"/>
          <w:sz w:val="24"/>
          <w:szCs w:val="24"/>
        </w:rPr>
        <w:t>Langguth</w:t>
      </w:r>
      <w:proofErr w:type="spellEnd"/>
      <w:r w:rsidRPr="006C7051">
        <w:rPr>
          <w:rFonts w:ascii="Times New Roman" w:hAnsi="Times New Roman" w:cs="Times New Roman"/>
          <w:sz w:val="24"/>
          <w:szCs w:val="24"/>
        </w:rPr>
        <w:t xml:space="preserve"> B, Weisz N. Abnormal resting-state cortical coupling in chronic tinnitus. BMC </w:t>
      </w:r>
      <w:proofErr w:type="spellStart"/>
      <w:r w:rsidRPr="006C7051">
        <w:rPr>
          <w:rFonts w:ascii="Times New Roman" w:hAnsi="Times New Roman" w:cs="Times New Roman"/>
          <w:sz w:val="24"/>
          <w:szCs w:val="24"/>
        </w:rPr>
        <w:t>Neurosci</w:t>
      </w:r>
      <w:proofErr w:type="spellEnd"/>
      <w:r w:rsidRPr="006C7051">
        <w:rPr>
          <w:rFonts w:ascii="Times New Roman" w:hAnsi="Times New Roman" w:cs="Times New Roman"/>
          <w:sz w:val="24"/>
          <w:szCs w:val="24"/>
        </w:rPr>
        <w:t xml:space="preserve">. 2009; Feb 19,10,11. </w:t>
      </w:r>
      <w:proofErr w:type="spellStart"/>
      <w:r w:rsidRPr="006C7051">
        <w:rPr>
          <w:rFonts w:ascii="Times New Roman" w:hAnsi="Times New Roman" w:cs="Times New Roman"/>
          <w:sz w:val="24"/>
          <w:szCs w:val="24"/>
        </w:rPr>
        <w:t>doi</w:t>
      </w:r>
      <w:proofErr w:type="spellEnd"/>
      <w:r w:rsidRPr="006C7051">
        <w:rPr>
          <w:rFonts w:ascii="Times New Roman" w:hAnsi="Times New Roman" w:cs="Times New Roman"/>
          <w:sz w:val="24"/>
          <w:szCs w:val="24"/>
        </w:rPr>
        <w:t>: 10.1186/1471-2202-10-11.</w:t>
      </w:r>
    </w:p>
    <w:p w14:paraId="2337AADC" w14:textId="77777777" w:rsidR="006C7051" w:rsidRPr="006C7051" w:rsidRDefault="006C7051" w:rsidP="006C7051">
      <w:pPr>
        <w:rPr>
          <w:rFonts w:ascii="Times New Roman" w:hAnsi="Times New Roman" w:cs="Times New Roman"/>
          <w:sz w:val="24"/>
          <w:szCs w:val="24"/>
        </w:rPr>
      </w:pPr>
      <w:r w:rsidRPr="006C7051">
        <w:rPr>
          <w:rFonts w:ascii="Times New Roman" w:hAnsi="Times New Roman" w:cs="Times New Roman"/>
          <w:sz w:val="24"/>
          <w:szCs w:val="24"/>
        </w:rPr>
        <w:lastRenderedPageBreak/>
        <w:t xml:space="preserve">28. Roberts L, </w:t>
      </w:r>
      <w:proofErr w:type="spellStart"/>
      <w:r w:rsidRPr="006C7051">
        <w:rPr>
          <w:rFonts w:ascii="Times New Roman" w:hAnsi="Times New Roman" w:cs="Times New Roman"/>
          <w:sz w:val="24"/>
          <w:szCs w:val="24"/>
        </w:rPr>
        <w:t>Eggermont</w:t>
      </w:r>
      <w:proofErr w:type="spellEnd"/>
      <w:r w:rsidRPr="006C7051">
        <w:rPr>
          <w:rFonts w:ascii="Times New Roman" w:hAnsi="Times New Roman" w:cs="Times New Roman"/>
          <w:sz w:val="24"/>
          <w:szCs w:val="24"/>
        </w:rPr>
        <w:t xml:space="preserve"> J, </w:t>
      </w:r>
      <w:proofErr w:type="spellStart"/>
      <w:r w:rsidRPr="006C7051">
        <w:rPr>
          <w:rFonts w:ascii="Times New Roman" w:hAnsi="Times New Roman" w:cs="Times New Roman"/>
          <w:sz w:val="24"/>
          <w:szCs w:val="24"/>
        </w:rPr>
        <w:t>Caspary</w:t>
      </w:r>
      <w:proofErr w:type="spellEnd"/>
      <w:r w:rsidRPr="006C7051">
        <w:rPr>
          <w:rFonts w:ascii="Times New Roman" w:hAnsi="Times New Roman" w:cs="Times New Roman"/>
          <w:sz w:val="24"/>
          <w:szCs w:val="24"/>
        </w:rPr>
        <w:t xml:space="preserve"> D, Shore S, Melcher J, Kaltenbach J. Ringing ears: the neuroscience of tinnitus. J </w:t>
      </w:r>
      <w:proofErr w:type="spellStart"/>
      <w:r w:rsidRPr="006C7051">
        <w:rPr>
          <w:rFonts w:ascii="Times New Roman" w:hAnsi="Times New Roman" w:cs="Times New Roman"/>
          <w:sz w:val="24"/>
          <w:szCs w:val="24"/>
        </w:rPr>
        <w:t>Neurosci</w:t>
      </w:r>
      <w:proofErr w:type="spellEnd"/>
      <w:r w:rsidRPr="006C7051">
        <w:rPr>
          <w:rFonts w:ascii="Times New Roman" w:hAnsi="Times New Roman" w:cs="Times New Roman"/>
          <w:sz w:val="24"/>
          <w:szCs w:val="24"/>
        </w:rPr>
        <w:t>. 2010; 30, 14972–14979.</w:t>
      </w:r>
    </w:p>
    <w:p w14:paraId="29A26DD9" w14:textId="77777777" w:rsidR="006C7051" w:rsidRPr="006C7051" w:rsidRDefault="006C7051" w:rsidP="006C7051">
      <w:pPr>
        <w:rPr>
          <w:rFonts w:ascii="Times New Roman" w:hAnsi="Times New Roman" w:cs="Times New Roman"/>
          <w:sz w:val="24"/>
          <w:szCs w:val="24"/>
        </w:rPr>
      </w:pPr>
      <w:r w:rsidRPr="006C7051">
        <w:rPr>
          <w:rFonts w:ascii="Times New Roman" w:hAnsi="Times New Roman" w:cs="Times New Roman"/>
          <w:sz w:val="24"/>
          <w:szCs w:val="24"/>
        </w:rPr>
        <w:t xml:space="preserve">29. De Ridder D, </w:t>
      </w:r>
      <w:proofErr w:type="spellStart"/>
      <w:r w:rsidRPr="006C7051">
        <w:rPr>
          <w:rFonts w:ascii="Times New Roman" w:hAnsi="Times New Roman" w:cs="Times New Roman"/>
          <w:sz w:val="24"/>
          <w:szCs w:val="24"/>
        </w:rPr>
        <w:t>Elgoyhen</w:t>
      </w:r>
      <w:proofErr w:type="spellEnd"/>
      <w:r w:rsidRPr="006C7051">
        <w:rPr>
          <w:rFonts w:ascii="Times New Roman" w:hAnsi="Times New Roman" w:cs="Times New Roman"/>
          <w:sz w:val="24"/>
          <w:szCs w:val="24"/>
        </w:rPr>
        <w:t xml:space="preserve"> A, </w:t>
      </w:r>
      <w:proofErr w:type="spellStart"/>
      <w:r w:rsidRPr="006C7051">
        <w:rPr>
          <w:rFonts w:ascii="Times New Roman" w:hAnsi="Times New Roman" w:cs="Times New Roman"/>
          <w:sz w:val="24"/>
          <w:szCs w:val="24"/>
        </w:rPr>
        <w:t>Romo</w:t>
      </w:r>
      <w:proofErr w:type="spellEnd"/>
      <w:r w:rsidRPr="006C7051">
        <w:rPr>
          <w:rFonts w:ascii="Times New Roman" w:hAnsi="Times New Roman" w:cs="Times New Roman"/>
          <w:sz w:val="24"/>
          <w:szCs w:val="24"/>
        </w:rPr>
        <w:t xml:space="preserve"> R, </w:t>
      </w:r>
      <w:proofErr w:type="spellStart"/>
      <w:r w:rsidRPr="006C7051">
        <w:rPr>
          <w:rFonts w:ascii="Times New Roman" w:hAnsi="Times New Roman" w:cs="Times New Roman"/>
          <w:sz w:val="24"/>
          <w:szCs w:val="24"/>
        </w:rPr>
        <w:t>Langguth</w:t>
      </w:r>
      <w:proofErr w:type="spellEnd"/>
      <w:r w:rsidRPr="006C7051">
        <w:rPr>
          <w:rFonts w:ascii="Times New Roman" w:hAnsi="Times New Roman" w:cs="Times New Roman"/>
          <w:sz w:val="24"/>
          <w:szCs w:val="24"/>
        </w:rPr>
        <w:t xml:space="preserve"> B. Phantom percepts: tinnitus and pain as persisting aversive memory networks. Proc Natl </w:t>
      </w:r>
      <w:proofErr w:type="spellStart"/>
      <w:r w:rsidRPr="006C7051">
        <w:rPr>
          <w:rFonts w:ascii="Times New Roman" w:hAnsi="Times New Roman" w:cs="Times New Roman"/>
          <w:sz w:val="24"/>
          <w:szCs w:val="24"/>
        </w:rPr>
        <w:t>Acad</w:t>
      </w:r>
      <w:proofErr w:type="spellEnd"/>
      <w:r w:rsidRPr="006C7051">
        <w:rPr>
          <w:rFonts w:ascii="Times New Roman" w:hAnsi="Times New Roman" w:cs="Times New Roman"/>
          <w:sz w:val="24"/>
          <w:szCs w:val="24"/>
        </w:rPr>
        <w:t xml:space="preserve"> </w:t>
      </w:r>
      <w:proofErr w:type="spellStart"/>
      <w:r w:rsidRPr="006C7051">
        <w:rPr>
          <w:rFonts w:ascii="Times New Roman" w:hAnsi="Times New Roman" w:cs="Times New Roman"/>
          <w:sz w:val="24"/>
          <w:szCs w:val="24"/>
        </w:rPr>
        <w:t>Sci</w:t>
      </w:r>
      <w:proofErr w:type="spellEnd"/>
      <w:r w:rsidRPr="006C7051">
        <w:rPr>
          <w:rFonts w:ascii="Times New Roman" w:hAnsi="Times New Roman" w:cs="Times New Roman"/>
          <w:sz w:val="24"/>
          <w:szCs w:val="24"/>
        </w:rPr>
        <w:t xml:space="preserve"> USA. 2011; 108, 8075–8080.</w:t>
      </w:r>
    </w:p>
    <w:p w14:paraId="575CF2F3" w14:textId="77777777" w:rsidR="006C7051" w:rsidRPr="006C7051" w:rsidRDefault="006C7051" w:rsidP="006C7051">
      <w:pPr>
        <w:rPr>
          <w:rFonts w:ascii="Times New Roman" w:hAnsi="Times New Roman" w:cs="Times New Roman"/>
          <w:sz w:val="24"/>
          <w:szCs w:val="24"/>
        </w:rPr>
      </w:pPr>
      <w:r w:rsidRPr="006C7051">
        <w:rPr>
          <w:rFonts w:ascii="Times New Roman" w:hAnsi="Times New Roman" w:cs="Times New Roman"/>
          <w:sz w:val="24"/>
          <w:szCs w:val="24"/>
        </w:rPr>
        <w:t xml:space="preserve">30. Leaver A, </w:t>
      </w:r>
      <w:proofErr w:type="spellStart"/>
      <w:r w:rsidRPr="006C7051">
        <w:rPr>
          <w:rFonts w:ascii="Times New Roman" w:hAnsi="Times New Roman" w:cs="Times New Roman"/>
          <w:sz w:val="24"/>
          <w:szCs w:val="24"/>
        </w:rPr>
        <w:t>Renier</w:t>
      </w:r>
      <w:proofErr w:type="spellEnd"/>
      <w:r w:rsidRPr="006C7051">
        <w:rPr>
          <w:rFonts w:ascii="Times New Roman" w:hAnsi="Times New Roman" w:cs="Times New Roman"/>
          <w:sz w:val="24"/>
          <w:szCs w:val="24"/>
        </w:rPr>
        <w:t xml:space="preserve"> L, </w:t>
      </w:r>
      <w:proofErr w:type="spellStart"/>
      <w:r w:rsidRPr="006C7051">
        <w:rPr>
          <w:rFonts w:ascii="Times New Roman" w:hAnsi="Times New Roman" w:cs="Times New Roman"/>
          <w:sz w:val="24"/>
          <w:szCs w:val="24"/>
        </w:rPr>
        <w:t>Chevillet</w:t>
      </w:r>
      <w:proofErr w:type="spellEnd"/>
      <w:r w:rsidRPr="006C7051">
        <w:rPr>
          <w:rFonts w:ascii="Times New Roman" w:hAnsi="Times New Roman" w:cs="Times New Roman"/>
          <w:sz w:val="24"/>
          <w:szCs w:val="24"/>
        </w:rPr>
        <w:t xml:space="preserve"> M, Morgan S, Kim H, </w:t>
      </w:r>
      <w:proofErr w:type="spellStart"/>
      <w:r w:rsidRPr="006C7051">
        <w:rPr>
          <w:rFonts w:ascii="Times New Roman" w:hAnsi="Times New Roman" w:cs="Times New Roman"/>
          <w:sz w:val="24"/>
          <w:szCs w:val="24"/>
        </w:rPr>
        <w:t>Rauschecker</w:t>
      </w:r>
      <w:proofErr w:type="spellEnd"/>
      <w:r w:rsidRPr="006C7051">
        <w:rPr>
          <w:rFonts w:ascii="Times New Roman" w:hAnsi="Times New Roman" w:cs="Times New Roman"/>
          <w:sz w:val="24"/>
          <w:szCs w:val="24"/>
        </w:rPr>
        <w:t xml:space="preserve"> J. Dysregulation of limbic and auditory networks in tinnitus. Neuron. 2011; 69, 33–43.</w:t>
      </w:r>
    </w:p>
    <w:p w14:paraId="23E13B4E" w14:textId="77777777" w:rsidR="006C7051" w:rsidRPr="006C7051" w:rsidRDefault="006C7051" w:rsidP="006C7051">
      <w:pPr>
        <w:rPr>
          <w:rFonts w:ascii="Times New Roman" w:hAnsi="Times New Roman" w:cs="Times New Roman"/>
          <w:sz w:val="24"/>
          <w:szCs w:val="24"/>
        </w:rPr>
      </w:pPr>
      <w:r w:rsidRPr="006C7051">
        <w:rPr>
          <w:rFonts w:ascii="Times New Roman" w:hAnsi="Times New Roman" w:cs="Times New Roman"/>
          <w:sz w:val="24"/>
          <w:szCs w:val="24"/>
        </w:rPr>
        <w:t xml:space="preserve">31. </w:t>
      </w:r>
      <w:proofErr w:type="spellStart"/>
      <w:r w:rsidRPr="006C7051">
        <w:rPr>
          <w:rFonts w:ascii="Times New Roman" w:hAnsi="Times New Roman" w:cs="Times New Roman"/>
          <w:sz w:val="24"/>
          <w:szCs w:val="24"/>
        </w:rPr>
        <w:t>Cuny</w:t>
      </w:r>
      <w:proofErr w:type="spellEnd"/>
      <w:r w:rsidRPr="006C7051">
        <w:rPr>
          <w:rFonts w:ascii="Times New Roman" w:hAnsi="Times New Roman" w:cs="Times New Roman"/>
          <w:sz w:val="24"/>
          <w:szCs w:val="24"/>
        </w:rPr>
        <w:t xml:space="preserve"> C, </w:t>
      </w:r>
      <w:proofErr w:type="spellStart"/>
      <w:r w:rsidRPr="006C7051">
        <w:rPr>
          <w:rFonts w:ascii="Times New Roman" w:hAnsi="Times New Roman" w:cs="Times New Roman"/>
          <w:sz w:val="24"/>
          <w:szCs w:val="24"/>
        </w:rPr>
        <w:t>Norena</w:t>
      </w:r>
      <w:proofErr w:type="spellEnd"/>
      <w:r w:rsidRPr="006C7051">
        <w:rPr>
          <w:rFonts w:ascii="Times New Roman" w:hAnsi="Times New Roman" w:cs="Times New Roman"/>
          <w:sz w:val="24"/>
          <w:szCs w:val="24"/>
        </w:rPr>
        <w:t xml:space="preserve"> A, El </w:t>
      </w:r>
      <w:proofErr w:type="spellStart"/>
      <w:r w:rsidRPr="006C7051">
        <w:rPr>
          <w:rFonts w:ascii="Times New Roman" w:hAnsi="Times New Roman" w:cs="Times New Roman"/>
          <w:sz w:val="24"/>
          <w:szCs w:val="24"/>
        </w:rPr>
        <w:t>Massioui</w:t>
      </w:r>
      <w:proofErr w:type="spellEnd"/>
      <w:r w:rsidRPr="006C7051">
        <w:rPr>
          <w:rFonts w:ascii="Times New Roman" w:hAnsi="Times New Roman" w:cs="Times New Roman"/>
          <w:sz w:val="24"/>
          <w:szCs w:val="24"/>
        </w:rPr>
        <w:t xml:space="preserve"> F, </w:t>
      </w:r>
      <w:proofErr w:type="spellStart"/>
      <w:r w:rsidRPr="006C7051">
        <w:rPr>
          <w:rFonts w:ascii="Times New Roman" w:hAnsi="Times New Roman" w:cs="Times New Roman"/>
          <w:sz w:val="24"/>
          <w:szCs w:val="24"/>
        </w:rPr>
        <w:t>Chéry-Croze</w:t>
      </w:r>
      <w:proofErr w:type="spellEnd"/>
      <w:r w:rsidRPr="006C7051">
        <w:rPr>
          <w:rFonts w:ascii="Times New Roman" w:hAnsi="Times New Roman" w:cs="Times New Roman"/>
          <w:sz w:val="24"/>
          <w:szCs w:val="24"/>
        </w:rPr>
        <w:t xml:space="preserve"> S. Reduced attention shift in response to auditory changes in subjects with tinnitus. </w:t>
      </w:r>
      <w:proofErr w:type="spellStart"/>
      <w:r w:rsidRPr="006C7051">
        <w:rPr>
          <w:rFonts w:ascii="Times New Roman" w:hAnsi="Times New Roman" w:cs="Times New Roman"/>
          <w:sz w:val="24"/>
          <w:szCs w:val="24"/>
        </w:rPr>
        <w:t>Audiol</w:t>
      </w:r>
      <w:proofErr w:type="spellEnd"/>
      <w:r w:rsidRPr="006C7051">
        <w:rPr>
          <w:rFonts w:ascii="Times New Roman" w:hAnsi="Times New Roman" w:cs="Times New Roman"/>
          <w:sz w:val="24"/>
          <w:szCs w:val="24"/>
        </w:rPr>
        <w:t xml:space="preserve"> </w:t>
      </w:r>
      <w:proofErr w:type="spellStart"/>
      <w:r w:rsidRPr="006C7051">
        <w:rPr>
          <w:rFonts w:ascii="Times New Roman" w:hAnsi="Times New Roman" w:cs="Times New Roman"/>
          <w:sz w:val="24"/>
          <w:szCs w:val="24"/>
        </w:rPr>
        <w:t>Neurotol</w:t>
      </w:r>
      <w:proofErr w:type="spellEnd"/>
      <w:r w:rsidRPr="006C7051">
        <w:rPr>
          <w:rFonts w:ascii="Times New Roman" w:hAnsi="Times New Roman" w:cs="Times New Roman"/>
          <w:sz w:val="24"/>
          <w:szCs w:val="24"/>
        </w:rPr>
        <w:t>. 2004; 9, 294–302.</w:t>
      </w:r>
    </w:p>
    <w:p w14:paraId="12ACEFD0" w14:textId="77777777" w:rsidR="006C7051" w:rsidRPr="006C7051" w:rsidRDefault="006C7051" w:rsidP="006C7051">
      <w:pPr>
        <w:rPr>
          <w:rFonts w:ascii="Times New Roman" w:hAnsi="Times New Roman" w:cs="Times New Roman"/>
          <w:sz w:val="24"/>
          <w:szCs w:val="24"/>
        </w:rPr>
      </w:pPr>
      <w:r w:rsidRPr="006C7051">
        <w:rPr>
          <w:rFonts w:ascii="Times New Roman" w:hAnsi="Times New Roman" w:cs="Times New Roman"/>
          <w:sz w:val="24"/>
          <w:szCs w:val="24"/>
        </w:rPr>
        <w:t xml:space="preserve">32. </w:t>
      </w:r>
      <w:proofErr w:type="spellStart"/>
      <w:r w:rsidRPr="006C7051">
        <w:rPr>
          <w:rFonts w:ascii="Times New Roman" w:hAnsi="Times New Roman" w:cs="Times New Roman"/>
          <w:sz w:val="24"/>
          <w:szCs w:val="24"/>
        </w:rPr>
        <w:t>Searchfield</w:t>
      </w:r>
      <w:proofErr w:type="spellEnd"/>
      <w:r w:rsidRPr="006C7051">
        <w:rPr>
          <w:rFonts w:ascii="Times New Roman" w:hAnsi="Times New Roman" w:cs="Times New Roman"/>
          <w:sz w:val="24"/>
          <w:szCs w:val="24"/>
        </w:rPr>
        <w:t xml:space="preserve"> G, Morrison-Low J, Wise K. Object identification and attention training for treating tinnitus. Prog Brain Res. 2007; 166, 441–460.</w:t>
      </w:r>
    </w:p>
    <w:p w14:paraId="0F78B530" w14:textId="77777777" w:rsidR="006C7051" w:rsidRPr="006C7051" w:rsidRDefault="006C7051" w:rsidP="006C7051">
      <w:pPr>
        <w:rPr>
          <w:rFonts w:ascii="Times New Roman" w:hAnsi="Times New Roman" w:cs="Times New Roman"/>
          <w:sz w:val="24"/>
          <w:szCs w:val="24"/>
        </w:rPr>
      </w:pPr>
      <w:r w:rsidRPr="006C7051">
        <w:rPr>
          <w:rFonts w:ascii="Times New Roman" w:hAnsi="Times New Roman" w:cs="Times New Roman"/>
          <w:sz w:val="24"/>
          <w:szCs w:val="24"/>
        </w:rPr>
        <w:t xml:space="preserve">33. Loo C, Mitchell P. A review of the efficacy of transcranial magnetic stimulation (TMS) treatment for depression, and current and future strategies to optimize efficacy. J Affect </w:t>
      </w:r>
      <w:proofErr w:type="spellStart"/>
      <w:r w:rsidRPr="006C7051">
        <w:rPr>
          <w:rFonts w:ascii="Times New Roman" w:hAnsi="Times New Roman" w:cs="Times New Roman"/>
          <w:sz w:val="24"/>
          <w:szCs w:val="24"/>
        </w:rPr>
        <w:t>Disord</w:t>
      </w:r>
      <w:proofErr w:type="spellEnd"/>
      <w:r w:rsidRPr="006C7051">
        <w:rPr>
          <w:rFonts w:ascii="Times New Roman" w:hAnsi="Times New Roman" w:cs="Times New Roman"/>
          <w:sz w:val="24"/>
          <w:szCs w:val="24"/>
        </w:rPr>
        <w:t>, 2005; 88, 255–267.</w:t>
      </w:r>
    </w:p>
    <w:p w14:paraId="24CBB5E0" w14:textId="77777777" w:rsidR="006C7051" w:rsidRPr="006C7051" w:rsidRDefault="006C7051" w:rsidP="006C7051">
      <w:pPr>
        <w:rPr>
          <w:rFonts w:ascii="Times New Roman" w:hAnsi="Times New Roman" w:cs="Times New Roman"/>
          <w:sz w:val="24"/>
          <w:szCs w:val="24"/>
        </w:rPr>
      </w:pPr>
    </w:p>
    <w:p w14:paraId="360D1822" w14:textId="77777777" w:rsidR="006C7051" w:rsidRPr="006C7051" w:rsidRDefault="006C7051" w:rsidP="006C7051">
      <w:pPr>
        <w:rPr>
          <w:rFonts w:ascii="Times New Roman" w:hAnsi="Times New Roman" w:cs="Times New Roman"/>
          <w:sz w:val="24"/>
          <w:szCs w:val="24"/>
        </w:rPr>
      </w:pPr>
    </w:p>
    <w:p w14:paraId="2F63AE50" w14:textId="77777777" w:rsidR="006C7051" w:rsidRPr="006C7051" w:rsidRDefault="006C7051" w:rsidP="006C7051">
      <w:pPr>
        <w:rPr>
          <w:rFonts w:ascii="Times New Roman" w:hAnsi="Times New Roman" w:cs="Times New Roman"/>
          <w:sz w:val="24"/>
          <w:szCs w:val="24"/>
        </w:rPr>
      </w:pPr>
    </w:p>
    <w:p w14:paraId="1E23045D" w14:textId="77777777" w:rsidR="00515C0E" w:rsidRPr="006C7051" w:rsidRDefault="00515C0E">
      <w:pPr>
        <w:rPr>
          <w:rFonts w:ascii="Times New Roman" w:hAnsi="Times New Roman" w:cs="Times New Roman"/>
          <w:sz w:val="24"/>
          <w:szCs w:val="24"/>
        </w:rPr>
      </w:pPr>
    </w:p>
    <w:sectPr w:rsidR="00515C0E" w:rsidRPr="006C7051" w:rsidSect="00934006">
      <w:headerReference w:type="default" r:id="rId12"/>
      <w:footerReference w:type="default" r:id="rId13"/>
      <w:pgSz w:w="11906" w:h="16838"/>
      <w:pgMar w:top="1440" w:right="1440" w:bottom="1440" w:left="1440" w:header="706" w:footer="706" w:gutter="0"/>
      <w:cols w:space="708"/>
      <w:rtlGutter/>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Adambekov, Shalkar" w:date="2019-07-19T17:34:00Z" w:initials="AS">
    <w:p w14:paraId="6BA5AF91" w14:textId="77777777" w:rsidR="00564A72" w:rsidRDefault="00564A72">
      <w:pPr>
        <w:pStyle w:val="CommentText"/>
      </w:pPr>
      <w:r>
        <w:rPr>
          <w:rStyle w:val="CommentReference"/>
        </w:rPr>
        <w:annotationRef/>
      </w:r>
      <w:r>
        <w:t>Provide range (min-max) of follow-up</w:t>
      </w:r>
    </w:p>
    <w:p w14:paraId="2044AE53" w14:textId="0CEC2F5E" w:rsidR="00846DCD" w:rsidRPr="00846DCD" w:rsidRDefault="00846DCD">
      <w:pPr>
        <w:pStyle w:val="CommentText"/>
        <w:rPr>
          <w:color w:val="FF0000"/>
        </w:rPr>
      </w:pPr>
      <w:r>
        <w:rPr>
          <w:color w:val="FF0000"/>
        </w:rPr>
        <w:t>Only 10 months was reported.</w:t>
      </w:r>
    </w:p>
  </w:comment>
  <w:comment w:id="3" w:author="Adambekov, Shalkar" w:date="2019-07-16T11:29:00Z" w:initials="AS">
    <w:p w14:paraId="4E4D3F0B" w14:textId="77777777" w:rsidR="00564A72" w:rsidRDefault="00564A72">
      <w:pPr>
        <w:pStyle w:val="CommentText"/>
      </w:pPr>
      <w:r>
        <w:rPr>
          <w:rStyle w:val="CommentReference"/>
        </w:rPr>
        <w:annotationRef/>
      </w:r>
      <w:r>
        <w:t xml:space="preserve">Information duplicated from previous sentence </w:t>
      </w:r>
    </w:p>
  </w:comment>
  <w:comment w:id="4" w:author="Adambekov, Shalkar" w:date="2019-07-16T11:47:00Z" w:initials="AS">
    <w:p w14:paraId="04785C18" w14:textId="77777777" w:rsidR="00954219" w:rsidRDefault="00954219">
      <w:pPr>
        <w:pStyle w:val="CommentText"/>
      </w:pPr>
      <w:r>
        <w:rPr>
          <w:rStyle w:val="CommentReference"/>
        </w:rPr>
        <w:annotationRef/>
      </w:r>
      <w:r>
        <w:t xml:space="preserve">This is somewhat contradictory – you say that there is little evidence on the effectiveness, than describe how effective it is. Do you mean that there is little previously reported effectiveness? </w:t>
      </w:r>
    </w:p>
  </w:comment>
  <w:comment w:id="5" w:author="Adambekov, Shalkar" w:date="2019-07-16T11:49:00Z" w:initials="AS">
    <w:p w14:paraId="1871C90E" w14:textId="77777777" w:rsidR="00954219" w:rsidRDefault="00954219">
      <w:pPr>
        <w:pStyle w:val="CommentText"/>
      </w:pPr>
      <w:r>
        <w:rPr>
          <w:rStyle w:val="CommentReference"/>
        </w:rPr>
        <w:annotationRef/>
      </w:r>
      <w:r>
        <w:t>Do not use contractions in academic writing!</w:t>
      </w:r>
    </w:p>
  </w:comment>
  <w:comment w:id="6" w:author="Adambekov, Shalkar" w:date="2019-07-19T17:46:00Z" w:initials="AS">
    <w:p w14:paraId="23C0F40D" w14:textId="77777777" w:rsidR="008A2B9B" w:rsidRDefault="008A2B9B">
      <w:pPr>
        <w:pStyle w:val="CommentText"/>
      </w:pPr>
      <w:r>
        <w:rPr>
          <w:rStyle w:val="CommentReference"/>
        </w:rPr>
        <w:annotationRef/>
      </w:r>
      <w:r>
        <w:t>What are the other limitations of this study?</w:t>
      </w:r>
    </w:p>
    <w:p w14:paraId="603AEABC" w14:textId="77777777" w:rsidR="00461802" w:rsidRDefault="00461802">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0E974C1" w15:done="0"/>
  <w15:commentEx w15:paraId="6730BB45" w15:done="0"/>
  <w15:commentEx w15:paraId="538D37E2" w15:done="0"/>
  <w15:commentEx w15:paraId="6BA5AF91" w15:done="0"/>
  <w15:commentEx w15:paraId="4E4D3F0B" w15:done="0"/>
  <w15:commentEx w15:paraId="04785C18" w15:done="0"/>
  <w15:commentEx w15:paraId="1871C90E" w15:done="0"/>
  <w15:commentEx w15:paraId="603AEAB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E974C1" w16cid:durableId="20D086CC"/>
  <w16cid:commentId w16cid:paraId="6730BB45" w16cid:durableId="20D83297"/>
  <w16cid:commentId w16cid:paraId="538D37E2" w16cid:durableId="20D83270"/>
  <w16cid:commentId w16cid:paraId="6BA5AF91" w16cid:durableId="20D8335C"/>
  <w16cid:commentId w16cid:paraId="4E4D3F0B" w16cid:durableId="20D833B3"/>
  <w16cid:commentId w16cid:paraId="04785C18" w16cid:durableId="20D837D0"/>
  <w16cid:commentId w16cid:paraId="1871C90E" w16cid:durableId="20D83859"/>
  <w16cid:commentId w16cid:paraId="603AEABC" w16cid:durableId="20D8465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98FDA0" w14:textId="77777777" w:rsidR="00826F3B" w:rsidRDefault="00826F3B">
      <w:pPr>
        <w:spacing w:after="0" w:line="240" w:lineRule="auto"/>
      </w:pPr>
      <w:r>
        <w:separator/>
      </w:r>
    </w:p>
  </w:endnote>
  <w:endnote w:type="continuationSeparator" w:id="0">
    <w:p w14:paraId="3A390578" w14:textId="77777777" w:rsidR="00826F3B" w:rsidRDefault="00826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4249662"/>
      <w:docPartObj>
        <w:docPartGallery w:val="Page Numbers (Bottom of Page)"/>
        <w:docPartUnique/>
      </w:docPartObj>
    </w:sdtPr>
    <w:sdtEndPr/>
    <w:sdtContent>
      <w:p w14:paraId="2BCD87F5" w14:textId="77777777" w:rsidR="00BC47E0" w:rsidRDefault="00936793" w:rsidP="00BE1575">
        <w:pPr>
          <w:pStyle w:val="Footer"/>
        </w:pPr>
        <w:r>
          <w:rPr>
            <w:noProof/>
          </w:rPr>
          <w:fldChar w:fldCharType="begin"/>
        </w:r>
        <w:r>
          <w:rPr>
            <w:noProof/>
          </w:rPr>
          <w:instrText xml:space="preserve"> PAGE   \* MERGEFORMAT </w:instrText>
        </w:r>
        <w:r>
          <w:rPr>
            <w:noProof/>
          </w:rPr>
          <w:fldChar w:fldCharType="separate"/>
        </w:r>
        <w:r w:rsidR="0089583C">
          <w:rPr>
            <w:noProof/>
            <w:rtl/>
          </w:rPr>
          <w:t>1</w:t>
        </w:r>
        <w:r>
          <w:rPr>
            <w:noProof/>
          </w:rPr>
          <w:fldChar w:fldCharType="end"/>
        </w:r>
      </w:p>
    </w:sdtContent>
  </w:sdt>
  <w:p w14:paraId="06E59315" w14:textId="77777777" w:rsidR="00BC47E0" w:rsidRDefault="00826F3B" w:rsidP="00BE15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909173" w14:textId="77777777" w:rsidR="00826F3B" w:rsidRDefault="00826F3B">
      <w:pPr>
        <w:spacing w:after="0" w:line="240" w:lineRule="auto"/>
      </w:pPr>
      <w:r>
        <w:separator/>
      </w:r>
    </w:p>
  </w:footnote>
  <w:footnote w:type="continuationSeparator" w:id="0">
    <w:p w14:paraId="05904D1A" w14:textId="77777777" w:rsidR="00826F3B" w:rsidRDefault="00826F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956233" w14:textId="77777777" w:rsidR="00BC47E0" w:rsidRDefault="00826F3B" w:rsidP="00BE1575">
    <w:pPr>
      <w:pStyle w:val="Header"/>
    </w:pPr>
  </w:p>
  <w:p w14:paraId="78E5178A" w14:textId="77777777" w:rsidR="00BC47E0" w:rsidRDefault="00826F3B" w:rsidP="00BE15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C0775"/>
    <w:multiLevelType w:val="hybridMultilevel"/>
    <w:tmpl w:val="8CD090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1C57F64"/>
    <w:multiLevelType w:val="hybridMultilevel"/>
    <w:tmpl w:val="D91CA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8F44F7"/>
    <w:multiLevelType w:val="hybridMultilevel"/>
    <w:tmpl w:val="DFCC23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6B815E8"/>
    <w:multiLevelType w:val="hybridMultilevel"/>
    <w:tmpl w:val="3DCE8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FD043E"/>
    <w:multiLevelType w:val="hybridMultilevel"/>
    <w:tmpl w:val="D8DAA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CB3E3B"/>
    <w:multiLevelType w:val="hybridMultilevel"/>
    <w:tmpl w:val="5E766D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F552209"/>
    <w:multiLevelType w:val="hybridMultilevel"/>
    <w:tmpl w:val="C700C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1"/>
  </w:num>
  <w:num w:numId="5">
    <w:abstractNumId w:val="5"/>
  </w:num>
  <w:num w:numId="6">
    <w:abstractNumId w:val="4"/>
  </w:num>
  <w:num w:numId="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dambekov, Shalkar">
    <w15:presenceInfo w15:providerId="AD" w15:userId="S-1-5-21-2100575077-1586313154-91453608-9168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051"/>
    <w:rsid w:val="00011BEC"/>
    <w:rsid w:val="00147201"/>
    <w:rsid w:val="001B1806"/>
    <w:rsid w:val="001C1F52"/>
    <w:rsid w:val="001E19DC"/>
    <w:rsid w:val="00214085"/>
    <w:rsid w:val="0034105E"/>
    <w:rsid w:val="00461802"/>
    <w:rsid w:val="00466556"/>
    <w:rsid w:val="004D48CE"/>
    <w:rsid w:val="00515C0E"/>
    <w:rsid w:val="00534A9F"/>
    <w:rsid w:val="00546C75"/>
    <w:rsid w:val="00564A72"/>
    <w:rsid w:val="005675CE"/>
    <w:rsid w:val="006C7051"/>
    <w:rsid w:val="007A6FDD"/>
    <w:rsid w:val="00826F3B"/>
    <w:rsid w:val="00846DCD"/>
    <w:rsid w:val="00862453"/>
    <w:rsid w:val="0089583C"/>
    <w:rsid w:val="008A2B9B"/>
    <w:rsid w:val="009351B4"/>
    <w:rsid w:val="00936793"/>
    <w:rsid w:val="00940735"/>
    <w:rsid w:val="00954219"/>
    <w:rsid w:val="00A77E7C"/>
    <w:rsid w:val="00B05FEF"/>
    <w:rsid w:val="00BF1A8E"/>
    <w:rsid w:val="00CB294F"/>
    <w:rsid w:val="00CF2747"/>
    <w:rsid w:val="00D23B14"/>
    <w:rsid w:val="00D5655E"/>
    <w:rsid w:val="00D70681"/>
    <w:rsid w:val="00D81E6C"/>
    <w:rsid w:val="00E44E96"/>
    <w:rsid w:val="00E460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0A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C7051"/>
    <w:pPr>
      <w:spacing w:before="100" w:beforeAutospacing="1" w:after="100" w:afterAutospacing="1" w:line="240" w:lineRule="auto"/>
      <w:jc w:val="righ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7051"/>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6C7051"/>
    <w:pPr>
      <w:tabs>
        <w:tab w:val="center" w:pos="4513"/>
        <w:tab w:val="right" w:pos="9026"/>
      </w:tabs>
      <w:bidi/>
      <w:spacing w:after="0" w:line="240" w:lineRule="auto"/>
      <w:jc w:val="right"/>
    </w:pPr>
    <w:rPr>
      <w:rFonts w:asciiTheme="majorBidi" w:hAnsiTheme="majorBidi" w:cstheme="majorBidi"/>
      <w:sz w:val="24"/>
      <w:szCs w:val="24"/>
    </w:rPr>
  </w:style>
  <w:style w:type="character" w:customStyle="1" w:styleId="HeaderChar">
    <w:name w:val="Header Char"/>
    <w:basedOn w:val="DefaultParagraphFont"/>
    <w:link w:val="Header"/>
    <w:uiPriority w:val="99"/>
    <w:rsid w:val="006C7051"/>
    <w:rPr>
      <w:rFonts w:asciiTheme="majorBidi" w:hAnsiTheme="majorBidi" w:cstheme="majorBidi"/>
      <w:sz w:val="24"/>
      <w:szCs w:val="24"/>
    </w:rPr>
  </w:style>
  <w:style w:type="paragraph" w:styleId="Footer">
    <w:name w:val="footer"/>
    <w:basedOn w:val="Normal"/>
    <w:link w:val="FooterChar"/>
    <w:uiPriority w:val="99"/>
    <w:unhideWhenUsed/>
    <w:rsid w:val="006C7051"/>
    <w:pPr>
      <w:tabs>
        <w:tab w:val="center" w:pos="4513"/>
        <w:tab w:val="right" w:pos="9026"/>
      </w:tabs>
      <w:bidi/>
      <w:spacing w:after="0" w:line="240" w:lineRule="auto"/>
      <w:jc w:val="right"/>
    </w:pPr>
    <w:rPr>
      <w:rFonts w:asciiTheme="majorBidi" w:hAnsiTheme="majorBidi" w:cstheme="majorBidi"/>
      <w:sz w:val="24"/>
      <w:szCs w:val="24"/>
    </w:rPr>
  </w:style>
  <w:style w:type="character" w:customStyle="1" w:styleId="FooterChar">
    <w:name w:val="Footer Char"/>
    <w:basedOn w:val="DefaultParagraphFont"/>
    <w:link w:val="Footer"/>
    <w:uiPriority w:val="99"/>
    <w:rsid w:val="006C7051"/>
    <w:rPr>
      <w:rFonts w:asciiTheme="majorBidi" w:hAnsiTheme="majorBidi" w:cstheme="majorBidi"/>
      <w:sz w:val="24"/>
      <w:szCs w:val="24"/>
    </w:rPr>
  </w:style>
  <w:style w:type="character" w:customStyle="1" w:styleId="CharAttribute0">
    <w:name w:val="CharAttribute0"/>
    <w:uiPriority w:val="99"/>
    <w:rsid w:val="006C7051"/>
    <w:rPr>
      <w:rFonts w:ascii="Calibri" w:eastAsia="Times New Roman" w:hAnsi="Calibri"/>
      <w:sz w:val="44"/>
    </w:rPr>
  </w:style>
  <w:style w:type="paragraph" w:styleId="ListParagraph">
    <w:name w:val="List Paragraph"/>
    <w:basedOn w:val="Normal"/>
    <w:uiPriority w:val="34"/>
    <w:qFormat/>
    <w:rsid w:val="006C7051"/>
    <w:pPr>
      <w:spacing w:after="160" w:line="259" w:lineRule="auto"/>
      <w:ind w:left="720"/>
      <w:contextualSpacing/>
      <w:jc w:val="right"/>
    </w:pPr>
    <w:rPr>
      <w:rFonts w:ascii="Calibri" w:eastAsia="Calibri" w:hAnsi="Calibri" w:cs="Arial"/>
      <w:sz w:val="24"/>
      <w:szCs w:val="24"/>
    </w:rPr>
  </w:style>
  <w:style w:type="character" w:customStyle="1" w:styleId="CharAttribute15">
    <w:name w:val="CharAttribute15"/>
    <w:uiPriority w:val="99"/>
    <w:rsid w:val="006C7051"/>
    <w:rPr>
      <w:rFonts w:ascii="Calibri" w:eastAsia="Times New Roman" w:hAnsi="Calibri"/>
      <w:sz w:val="52"/>
    </w:rPr>
  </w:style>
  <w:style w:type="table" w:styleId="TableGrid">
    <w:name w:val="Table Grid"/>
    <w:basedOn w:val="TableNormal"/>
    <w:uiPriority w:val="59"/>
    <w:rsid w:val="006C705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ineNumber">
    <w:name w:val="line number"/>
    <w:basedOn w:val="DefaultParagraphFont"/>
    <w:uiPriority w:val="99"/>
    <w:semiHidden/>
    <w:unhideWhenUsed/>
    <w:rsid w:val="006C7051"/>
  </w:style>
  <w:style w:type="paragraph" w:customStyle="1" w:styleId="Default">
    <w:name w:val="Default"/>
    <w:rsid w:val="006C705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harAttribute6">
    <w:name w:val="CharAttribute6"/>
    <w:rsid w:val="006C7051"/>
    <w:rPr>
      <w:rFonts w:ascii="n" w:eastAsia="Times New Roman" w:hAnsi="n"/>
      <w:color w:val="BC0000"/>
      <w:sz w:val="36"/>
    </w:rPr>
  </w:style>
  <w:style w:type="character" w:styleId="Hyperlink">
    <w:name w:val="Hyperlink"/>
    <w:basedOn w:val="DefaultParagraphFont"/>
    <w:uiPriority w:val="99"/>
    <w:unhideWhenUsed/>
    <w:rsid w:val="006C7051"/>
    <w:rPr>
      <w:color w:val="0000FF" w:themeColor="hyperlink"/>
      <w:u w:val="single"/>
    </w:rPr>
  </w:style>
  <w:style w:type="character" w:customStyle="1" w:styleId="highlight">
    <w:name w:val="highlight"/>
    <w:basedOn w:val="DefaultParagraphFont"/>
    <w:rsid w:val="006C7051"/>
  </w:style>
  <w:style w:type="character" w:customStyle="1" w:styleId="UnresolvedMention">
    <w:name w:val="Unresolved Mention"/>
    <w:basedOn w:val="DefaultParagraphFont"/>
    <w:uiPriority w:val="99"/>
    <w:semiHidden/>
    <w:unhideWhenUsed/>
    <w:rsid w:val="006C7051"/>
    <w:rPr>
      <w:color w:val="605E5C"/>
      <w:shd w:val="clear" w:color="auto" w:fill="E1DFDD"/>
    </w:rPr>
  </w:style>
  <w:style w:type="character" w:styleId="CommentReference">
    <w:name w:val="annotation reference"/>
    <w:basedOn w:val="DefaultParagraphFont"/>
    <w:uiPriority w:val="99"/>
    <w:semiHidden/>
    <w:unhideWhenUsed/>
    <w:rsid w:val="00011BEC"/>
    <w:rPr>
      <w:sz w:val="16"/>
      <w:szCs w:val="16"/>
    </w:rPr>
  </w:style>
  <w:style w:type="paragraph" w:styleId="CommentText">
    <w:name w:val="annotation text"/>
    <w:basedOn w:val="Normal"/>
    <w:link w:val="CommentTextChar"/>
    <w:uiPriority w:val="99"/>
    <w:semiHidden/>
    <w:unhideWhenUsed/>
    <w:rsid w:val="00011BEC"/>
    <w:pPr>
      <w:spacing w:line="240" w:lineRule="auto"/>
    </w:pPr>
    <w:rPr>
      <w:sz w:val="20"/>
      <w:szCs w:val="20"/>
    </w:rPr>
  </w:style>
  <w:style w:type="character" w:customStyle="1" w:styleId="CommentTextChar">
    <w:name w:val="Comment Text Char"/>
    <w:basedOn w:val="DefaultParagraphFont"/>
    <w:link w:val="CommentText"/>
    <w:uiPriority w:val="99"/>
    <w:semiHidden/>
    <w:rsid w:val="00011BEC"/>
    <w:rPr>
      <w:sz w:val="20"/>
      <w:szCs w:val="20"/>
    </w:rPr>
  </w:style>
  <w:style w:type="paragraph" w:styleId="CommentSubject">
    <w:name w:val="annotation subject"/>
    <w:basedOn w:val="CommentText"/>
    <w:next w:val="CommentText"/>
    <w:link w:val="CommentSubjectChar"/>
    <w:uiPriority w:val="99"/>
    <w:semiHidden/>
    <w:unhideWhenUsed/>
    <w:rsid w:val="00011BEC"/>
    <w:rPr>
      <w:b/>
      <w:bCs/>
    </w:rPr>
  </w:style>
  <w:style w:type="character" w:customStyle="1" w:styleId="CommentSubjectChar">
    <w:name w:val="Comment Subject Char"/>
    <w:basedOn w:val="CommentTextChar"/>
    <w:link w:val="CommentSubject"/>
    <w:uiPriority w:val="99"/>
    <w:semiHidden/>
    <w:rsid w:val="00011BEC"/>
    <w:rPr>
      <w:b/>
      <w:bCs/>
      <w:sz w:val="20"/>
      <w:szCs w:val="20"/>
    </w:rPr>
  </w:style>
  <w:style w:type="paragraph" w:styleId="BalloonText">
    <w:name w:val="Balloon Text"/>
    <w:basedOn w:val="Normal"/>
    <w:link w:val="BalloonTextChar"/>
    <w:uiPriority w:val="99"/>
    <w:semiHidden/>
    <w:unhideWhenUsed/>
    <w:rsid w:val="00011B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BE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C7051"/>
    <w:pPr>
      <w:spacing w:before="100" w:beforeAutospacing="1" w:after="100" w:afterAutospacing="1" w:line="240" w:lineRule="auto"/>
      <w:jc w:val="righ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7051"/>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6C7051"/>
    <w:pPr>
      <w:tabs>
        <w:tab w:val="center" w:pos="4513"/>
        <w:tab w:val="right" w:pos="9026"/>
      </w:tabs>
      <w:bidi/>
      <w:spacing w:after="0" w:line="240" w:lineRule="auto"/>
      <w:jc w:val="right"/>
    </w:pPr>
    <w:rPr>
      <w:rFonts w:asciiTheme="majorBidi" w:hAnsiTheme="majorBidi" w:cstheme="majorBidi"/>
      <w:sz w:val="24"/>
      <w:szCs w:val="24"/>
    </w:rPr>
  </w:style>
  <w:style w:type="character" w:customStyle="1" w:styleId="HeaderChar">
    <w:name w:val="Header Char"/>
    <w:basedOn w:val="DefaultParagraphFont"/>
    <w:link w:val="Header"/>
    <w:uiPriority w:val="99"/>
    <w:rsid w:val="006C7051"/>
    <w:rPr>
      <w:rFonts w:asciiTheme="majorBidi" w:hAnsiTheme="majorBidi" w:cstheme="majorBidi"/>
      <w:sz w:val="24"/>
      <w:szCs w:val="24"/>
    </w:rPr>
  </w:style>
  <w:style w:type="paragraph" w:styleId="Footer">
    <w:name w:val="footer"/>
    <w:basedOn w:val="Normal"/>
    <w:link w:val="FooterChar"/>
    <w:uiPriority w:val="99"/>
    <w:unhideWhenUsed/>
    <w:rsid w:val="006C7051"/>
    <w:pPr>
      <w:tabs>
        <w:tab w:val="center" w:pos="4513"/>
        <w:tab w:val="right" w:pos="9026"/>
      </w:tabs>
      <w:bidi/>
      <w:spacing w:after="0" w:line="240" w:lineRule="auto"/>
      <w:jc w:val="right"/>
    </w:pPr>
    <w:rPr>
      <w:rFonts w:asciiTheme="majorBidi" w:hAnsiTheme="majorBidi" w:cstheme="majorBidi"/>
      <w:sz w:val="24"/>
      <w:szCs w:val="24"/>
    </w:rPr>
  </w:style>
  <w:style w:type="character" w:customStyle="1" w:styleId="FooterChar">
    <w:name w:val="Footer Char"/>
    <w:basedOn w:val="DefaultParagraphFont"/>
    <w:link w:val="Footer"/>
    <w:uiPriority w:val="99"/>
    <w:rsid w:val="006C7051"/>
    <w:rPr>
      <w:rFonts w:asciiTheme="majorBidi" w:hAnsiTheme="majorBidi" w:cstheme="majorBidi"/>
      <w:sz w:val="24"/>
      <w:szCs w:val="24"/>
    </w:rPr>
  </w:style>
  <w:style w:type="character" w:customStyle="1" w:styleId="CharAttribute0">
    <w:name w:val="CharAttribute0"/>
    <w:uiPriority w:val="99"/>
    <w:rsid w:val="006C7051"/>
    <w:rPr>
      <w:rFonts w:ascii="Calibri" w:eastAsia="Times New Roman" w:hAnsi="Calibri"/>
      <w:sz w:val="44"/>
    </w:rPr>
  </w:style>
  <w:style w:type="paragraph" w:styleId="ListParagraph">
    <w:name w:val="List Paragraph"/>
    <w:basedOn w:val="Normal"/>
    <w:uiPriority w:val="34"/>
    <w:qFormat/>
    <w:rsid w:val="006C7051"/>
    <w:pPr>
      <w:spacing w:after="160" w:line="259" w:lineRule="auto"/>
      <w:ind w:left="720"/>
      <w:contextualSpacing/>
      <w:jc w:val="right"/>
    </w:pPr>
    <w:rPr>
      <w:rFonts w:ascii="Calibri" w:eastAsia="Calibri" w:hAnsi="Calibri" w:cs="Arial"/>
      <w:sz w:val="24"/>
      <w:szCs w:val="24"/>
    </w:rPr>
  </w:style>
  <w:style w:type="character" w:customStyle="1" w:styleId="CharAttribute15">
    <w:name w:val="CharAttribute15"/>
    <w:uiPriority w:val="99"/>
    <w:rsid w:val="006C7051"/>
    <w:rPr>
      <w:rFonts w:ascii="Calibri" w:eastAsia="Times New Roman" w:hAnsi="Calibri"/>
      <w:sz w:val="52"/>
    </w:rPr>
  </w:style>
  <w:style w:type="table" w:styleId="TableGrid">
    <w:name w:val="Table Grid"/>
    <w:basedOn w:val="TableNormal"/>
    <w:uiPriority w:val="59"/>
    <w:rsid w:val="006C705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ineNumber">
    <w:name w:val="line number"/>
    <w:basedOn w:val="DefaultParagraphFont"/>
    <w:uiPriority w:val="99"/>
    <w:semiHidden/>
    <w:unhideWhenUsed/>
    <w:rsid w:val="006C7051"/>
  </w:style>
  <w:style w:type="paragraph" w:customStyle="1" w:styleId="Default">
    <w:name w:val="Default"/>
    <w:rsid w:val="006C705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harAttribute6">
    <w:name w:val="CharAttribute6"/>
    <w:rsid w:val="006C7051"/>
    <w:rPr>
      <w:rFonts w:ascii="n" w:eastAsia="Times New Roman" w:hAnsi="n"/>
      <w:color w:val="BC0000"/>
      <w:sz w:val="36"/>
    </w:rPr>
  </w:style>
  <w:style w:type="character" w:styleId="Hyperlink">
    <w:name w:val="Hyperlink"/>
    <w:basedOn w:val="DefaultParagraphFont"/>
    <w:uiPriority w:val="99"/>
    <w:unhideWhenUsed/>
    <w:rsid w:val="006C7051"/>
    <w:rPr>
      <w:color w:val="0000FF" w:themeColor="hyperlink"/>
      <w:u w:val="single"/>
    </w:rPr>
  </w:style>
  <w:style w:type="character" w:customStyle="1" w:styleId="highlight">
    <w:name w:val="highlight"/>
    <w:basedOn w:val="DefaultParagraphFont"/>
    <w:rsid w:val="006C7051"/>
  </w:style>
  <w:style w:type="character" w:customStyle="1" w:styleId="UnresolvedMention">
    <w:name w:val="Unresolved Mention"/>
    <w:basedOn w:val="DefaultParagraphFont"/>
    <w:uiPriority w:val="99"/>
    <w:semiHidden/>
    <w:unhideWhenUsed/>
    <w:rsid w:val="006C7051"/>
    <w:rPr>
      <w:color w:val="605E5C"/>
      <w:shd w:val="clear" w:color="auto" w:fill="E1DFDD"/>
    </w:rPr>
  </w:style>
  <w:style w:type="character" w:styleId="CommentReference">
    <w:name w:val="annotation reference"/>
    <w:basedOn w:val="DefaultParagraphFont"/>
    <w:uiPriority w:val="99"/>
    <w:semiHidden/>
    <w:unhideWhenUsed/>
    <w:rsid w:val="00011BEC"/>
    <w:rPr>
      <w:sz w:val="16"/>
      <w:szCs w:val="16"/>
    </w:rPr>
  </w:style>
  <w:style w:type="paragraph" w:styleId="CommentText">
    <w:name w:val="annotation text"/>
    <w:basedOn w:val="Normal"/>
    <w:link w:val="CommentTextChar"/>
    <w:uiPriority w:val="99"/>
    <w:semiHidden/>
    <w:unhideWhenUsed/>
    <w:rsid w:val="00011BEC"/>
    <w:pPr>
      <w:spacing w:line="240" w:lineRule="auto"/>
    </w:pPr>
    <w:rPr>
      <w:sz w:val="20"/>
      <w:szCs w:val="20"/>
    </w:rPr>
  </w:style>
  <w:style w:type="character" w:customStyle="1" w:styleId="CommentTextChar">
    <w:name w:val="Comment Text Char"/>
    <w:basedOn w:val="DefaultParagraphFont"/>
    <w:link w:val="CommentText"/>
    <w:uiPriority w:val="99"/>
    <w:semiHidden/>
    <w:rsid w:val="00011BEC"/>
    <w:rPr>
      <w:sz w:val="20"/>
      <w:szCs w:val="20"/>
    </w:rPr>
  </w:style>
  <w:style w:type="paragraph" w:styleId="CommentSubject">
    <w:name w:val="annotation subject"/>
    <w:basedOn w:val="CommentText"/>
    <w:next w:val="CommentText"/>
    <w:link w:val="CommentSubjectChar"/>
    <w:uiPriority w:val="99"/>
    <w:semiHidden/>
    <w:unhideWhenUsed/>
    <w:rsid w:val="00011BEC"/>
    <w:rPr>
      <w:b/>
      <w:bCs/>
    </w:rPr>
  </w:style>
  <w:style w:type="character" w:customStyle="1" w:styleId="CommentSubjectChar">
    <w:name w:val="Comment Subject Char"/>
    <w:basedOn w:val="CommentTextChar"/>
    <w:link w:val="CommentSubject"/>
    <w:uiPriority w:val="99"/>
    <w:semiHidden/>
    <w:rsid w:val="00011BEC"/>
    <w:rPr>
      <w:b/>
      <w:bCs/>
      <w:sz w:val="20"/>
      <w:szCs w:val="20"/>
    </w:rPr>
  </w:style>
  <w:style w:type="paragraph" w:styleId="BalloonText">
    <w:name w:val="Balloon Text"/>
    <w:basedOn w:val="Normal"/>
    <w:link w:val="BalloonTextChar"/>
    <w:uiPriority w:val="99"/>
    <w:semiHidden/>
    <w:unhideWhenUsed/>
    <w:rsid w:val="00011B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B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commentsExtended" Target="commentsExtended.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ealth.harvard.edu/blog/magnetic-stimulation-a-new-approach-to-treating-depression-20120726506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dc.gov/mmwr/preview/mmwrhtml/mm6437a8.htm" TargetMode="External"/><Relationship Id="rId4" Type="http://schemas.openxmlformats.org/officeDocument/2006/relationships/settings" Target="settings.xml"/><Relationship Id="rId9" Type="http://schemas.openxmlformats.org/officeDocument/2006/relationships/hyperlink" Target="https://www.ncbi.nlm.nih.gov/pmc/articles/PMC391828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790</TotalTime>
  <Pages>10</Pages>
  <Words>4064</Words>
  <Characters>23168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Adambekov, Shalkar</dc:creator>
  <cp:keywords/>
  <dc:description/>
  <cp:lastModifiedBy>Salma Galal</cp:lastModifiedBy>
  <cp:revision>24</cp:revision>
  <dcterms:created xsi:type="dcterms:W3CDTF">2019-07-16T16:51:00Z</dcterms:created>
  <dcterms:modified xsi:type="dcterms:W3CDTF">2019-07-19T16:25:00Z</dcterms:modified>
</cp:coreProperties>
</file>