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C2E2" w14:textId="77777777" w:rsidR="00354B6E" w:rsidRDefault="00354B6E" w:rsidP="00D85C05">
      <w:pPr>
        <w:spacing w:line="360" w:lineRule="auto"/>
        <w:jc w:val="center"/>
        <w:rPr>
          <w:rFonts w:ascii="Arial" w:hAnsi="Arial" w:cs="Arial"/>
          <w:b/>
          <w:sz w:val="24"/>
          <w:szCs w:val="24"/>
        </w:rPr>
      </w:pPr>
      <w:bookmarkStart w:id="0" w:name="_GoBack"/>
      <w:bookmarkEnd w:id="0"/>
      <w:r w:rsidRPr="00354B6E">
        <w:rPr>
          <w:rFonts w:ascii="Arial" w:hAnsi="Arial" w:cs="Arial"/>
          <w:b/>
          <w:sz w:val="28"/>
          <w:szCs w:val="24"/>
        </w:rPr>
        <w:t xml:space="preserve">Trend of poisoning cases </w:t>
      </w:r>
      <w:r w:rsidR="0068074A">
        <w:rPr>
          <w:rFonts w:ascii="Arial" w:hAnsi="Arial" w:cs="Arial"/>
          <w:b/>
          <w:sz w:val="28"/>
          <w:szCs w:val="24"/>
        </w:rPr>
        <w:t>reported to Poison Information Centre, Ahmedabad</w:t>
      </w:r>
      <w:r w:rsidR="00BA5D53">
        <w:rPr>
          <w:rFonts w:ascii="Arial" w:hAnsi="Arial" w:cs="Arial"/>
          <w:b/>
          <w:sz w:val="28"/>
          <w:szCs w:val="24"/>
        </w:rPr>
        <w:t>, India</w:t>
      </w:r>
      <w:r w:rsidRPr="00354B6E">
        <w:rPr>
          <w:rFonts w:ascii="Arial" w:hAnsi="Arial" w:cs="Arial"/>
          <w:b/>
          <w:sz w:val="28"/>
          <w:szCs w:val="24"/>
        </w:rPr>
        <w:t>: A</w:t>
      </w:r>
      <w:r w:rsidR="00AD3B70">
        <w:rPr>
          <w:rFonts w:ascii="Arial" w:hAnsi="Arial" w:cs="Arial"/>
          <w:b/>
          <w:sz w:val="28"/>
          <w:szCs w:val="24"/>
        </w:rPr>
        <w:t xml:space="preserve"> three-year</w:t>
      </w:r>
      <w:r w:rsidRPr="00354B6E">
        <w:rPr>
          <w:rFonts w:ascii="Arial" w:hAnsi="Arial" w:cs="Arial"/>
          <w:b/>
          <w:sz w:val="28"/>
          <w:szCs w:val="24"/>
        </w:rPr>
        <w:t xml:space="preserve"> observational study</w:t>
      </w:r>
    </w:p>
    <w:p w14:paraId="3463214F" w14:textId="77777777" w:rsidR="00D85C05" w:rsidRDefault="00D85C05" w:rsidP="00D85C05">
      <w:pPr>
        <w:spacing w:line="360" w:lineRule="auto"/>
        <w:jc w:val="center"/>
        <w:rPr>
          <w:rFonts w:ascii="Arial" w:hAnsi="Arial" w:cs="Arial"/>
          <w:b/>
          <w:sz w:val="24"/>
          <w:szCs w:val="24"/>
        </w:rPr>
      </w:pPr>
      <w:r w:rsidRPr="00D85C05">
        <w:rPr>
          <w:rFonts w:ascii="Arial" w:hAnsi="Arial" w:cs="Arial"/>
          <w:b/>
          <w:sz w:val="24"/>
          <w:szCs w:val="24"/>
        </w:rPr>
        <w:t>Avinash Pagdhune</w:t>
      </w:r>
      <w:r w:rsidRPr="00D85C05">
        <w:rPr>
          <w:rFonts w:ascii="Arial" w:hAnsi="Arial" w:cs="Arial"/>
          <w:b/>
          <w:sz w:val="24"/>
          <w:szCs w:val="24"/>
          <w:vertAlign w:val="superscript"/>
        </w:rPr>
        <w:t>1</w:t>
      </w:r>
      <w:r>
        <w:rPr>
          <w:rFonts w:ascii="Arial" w:hAnsi="Arial" w:cs="Arial"/>
          <w:b/>
          <w:sz w:val="24"/>
          <w:szCs w:val="24"/>
        </w:rPr>
        <w:t xml:space="preserve">, </w:t>
      </w:r>
      <w:r w:rsidRPr="00D85C05">
        <w:rPr>
          <w:rFonts w:ascii="Arial" w:hAnsi="Arial" w:cs="Arial"/>
          <w:b/>
          <w:sz w:val="24"/>
          <w:szCs w:val="24"/>
        </w:rPr>
        <w:t>Kundan Kunal</w:t>
      </w:r>
      <w:r w:rsidRPr="00D85C05">
        <w:rPr>
          <w:rFonts w:ascii="Arial" w:hAnsi="Arial" w:cs="Arial"/>
          <w:b/>
          <w:sz w:val="24"/>
          <w:szCs w:val="24"/>
          <w:vertAlign w:val="superscript"/>
        </w:rPr>
        <w:t>1</w:t>
      </w:r>
      <w:r>
        <w:rPr>
          <w:rFonts w:ascii="Arial" w:hAnsi="Arial" w:cs="Arial"/>
          <w:b/>
          <w:sz w:val="24"/>
          <w:szCs w:val="24"/>
        </w:rPr>
        <w:t xml:space="preserve">, </w:t>
      </w:r>
      <w:r w:rsidRPr="00D85C05">
        <w:rPr>
          <w:rFonts w:ascii="Arial" w:hAnsi="Arial" w:cs="Arial"/>
          <w:b/>
          <w:sz w:val="24"/>
          <w:szCs w:val="24"/>
        </w:rPr>
        <w:t>Kanubhai Amrutlal Patel</w:t>
      </w:r>
      <w:r w:rsidRPr="00D85C05">
        <w:rPr>
          <w:rFonts w:ascii="Arial" w:hAnsi="Arial" w:cs="Arial"/>
          <w:b/>
          <w:sz w:val="24"/>
          <w:szCs w:val="24"/>
          <w:vertAlign w:val="superscript"/>
        </w:rPr>
        <w:t>1</w:t>
      </w:r>
      <w:r>
        <w:rPr>
          <w:rFonts w:ascii="Arial" w:hAnsi="Arial" w:cs="Arial"/>
          <w:b/>
          <w:sz w:val="24"/>
          <w:szCs w:val="24"/>
        </w:rPr>
        <w:t xml:space="preserve">, </w:t>
      </w:r>
      <w:r w:rsidRPr="00D85C05">
        <w:rPr>
          <w:rFonts w:ascii="Arial" w:hAnsi="Arial" w:cs="Arial"/>
          <w:b/>
          <w:sz w:val="24"/>
          <w:szCs w:val="24"/>
        </w:rPr>
        <w:t>Aswin Bhailalbhai Patel</w:t>
      </w:r>
      <w:r w:rsidRPr="00D85C05">
        <w:rPr>
          <w:rFonts w:ascii="Arial" w:hAnsi="Arial" w:cs="Arial"/>
          <w:b/>
          <w:sz w:val="24"/>
          <w:szCs w:val="24"/>
          <w:vertAlign w:val="superscript"/>
        </w:rPr>
        <w:t>1</w:t>
      </w:r>
      <w:r>
        <w:rPr>
          <w:rFonts w:ascii="Arial" w:hAnsi="Arial" w:cs="Arial"/>
          <w:b/>
          <w:sz w:val="24"/>
          <w:szCs w:val="24"/>
        </w:rPr>
        <w:t xml:space="preserve">, </w:t>
      </w:r>
      <w:r w:rsidRPr="00D85C05">
        <w:rPr>
          <w:rFonts w:ascii="Arial" w:hAnsi="Arial" w:cs="Arial"/>
          <w:b/>
          <w:sz w:val="24"/>
          <w:szCs w:val="24"/>
        </w:rPr>
        <w:t>Sukh</w:t>
      </w:r>
      <w:r>
        <w:rPr>
          <w:rFonts w:ascii="Arial" w:hAnsi="Arial" w:cs="Arial"/>
          <w:b/>
          <w:sz w:val="24"/>
          <w:szCs w:val="24"/>
        </w:rPr>
        <w:t>D</w:t>
      </w:r>
      <w:r w:rsidRPr="00D85C05">
        <w:rPr>
          <w:rFonts w:ascii="Arial" w:hAnsi="Arial" w:cs="Arial"/>
          <w:b/>
          <w:sz w:val="24"/>
          <w:szCs w:val="24"/>
        </w:rPr>
        <w:t>ev Mishra</w:t>
      </w:r>
      <w:r>
        <w:rPr>
          <w:rFonts w:ascii="Arial" w:hAnsi="Arial" w:cs="Arial"/>
          <w:b/>
          <w:sz w:val="24"/>
          <w:szCs w:val="24"/>
          <w:vertAlign w:val="superscript"/>
        </w:rPr>
        <w:t>2</w:t>
      </w:r>
      <w:r>
        <w:rPr>
          <w:rFonts w:ascii="Arial" w:hAnsi="Arial" w:cs="Arial"/>
          <w:b/>
          <w:sz w:val="24"/>
          <w:szCs w:val="24"/>
        </w:rPr>
        <w:t xml:space="preserve">, </w:t>
      </w:r>
      <w:r w:rsidRPr="00D85C05">
        <w:rPr>
          <w:rFonts w:ascii="Arial" w:hAnsi="Arial" w:cs="Arial"/>
          <w:b/>
          <w:sz w:val="24"/>
          <w:szCs w:val="24"/>
        </w:rPr>
        <w:t>Rajendra Palkhade</w:t>
      </w:r>
      <w:r>
        <w:rPr>
          <w:rFonts w:ascii="Arial" w:hAnsi="Arial" w:cs="Arial"/>
          <w:b/>
          <w:sz w:val="24"/>
          <w:szCs w:val="24"/>
          <w:vertAlign w:val="superscript"/>
        </w:rPr>
        <w:t>3</w:t>
      </w:r>
      <w:r>
        <w:rPr>
          <w:rFonts w:ascii="Arial" w:hAnsi="Arial" w:cs="Arial"/>
          <w:b/>
          <w:sz w:val="24"/>
          <w:szCs w:val="24"/>
        </w:rPr>
        <w:t xml:space="preserve">, </w:t>
      </w:r>
      <w:r w:rsidRPr="00D85C05">
        <w:rPr>
          <w:rFonts w:ascii="Arial" w:hAnsi="Arial" w:cs="Arial"/>
          <w:b/>
          <w:sz w:val="24"/>
          <w:szCs w:val="24"/>
        </w:rPr>
        <w:t>Jaseer Muhamed</w:t>
      </w:r>
      <w:r w:rsidRPr="00D85C05">
        <w:rPr>
          <w:rFonts w:ascii="Arial" w:hAnsi="Arial" w:cs="Arial"/>
          <w:b/>
          <w:sz w:val="24"/>
          <w:szCs w:val="24"/>
          <w:vertAlign w:val="superscript"/>
        </w:rPr>
        <w:t>1</w:t>
      </w:r>
      <w:r>
        <w:rPr>
          <w:rFonts w:ascii="Arial" w:hAnsi="Arial" w:cs="Arial"/>
          <w:b/>
          <w:sz w:val="24"/>
          <w:szCs w:val="24"/>
          <w:vertAlign w:val="superscript"/>
        </w:rPr>
        <w:t>,4,</w:t>
      </w:r>
      <w:r w:rsidRPr="00D85C05">
        <w:rPr>
          <w:rFonts w:ascii="Arial" w:hAnsi="Arial" w:cs="Arial"/>
          <w:b/>
          <w:sz w:val="24"/>
          <w:szCs w:val="24"/>
        </w:rPr>
        <w:t>*</w:t>
      </w:r>
    </w:p>
    <w:p w14:paraId="5A0198EF" w14:textId="77777777" w:rsidR="00D85C05" w:rsidRDefault="00D85C05" w:rsidP="00D85C05">
      <w:pPr>
        <w:pStyle w:val="ListParagraph"/>
        <w:spacing w:before="120" w:after="120" w:line="240" w:lineRule="auto"/>
        <w:ind w:left="0"/>
        <w:contextualSpacing w:val="0"/>
        <w:jc w:val="center"/>
        <w:rPr>
          <w:rFonts w:ascii="Arial" w:hAnsi="Arial"/>
          <w:color w:val="000000"/>
        </w:rPr>
      </w:pPr>
      <w:r w:rsidRPr="00D85C05">
        <w:rPr>
          <w:rFonts w:ascii="Arial" w:hAnsi="Arial" w:cs="Arial"/>
          <w:b/>
          <w:sz w:val="24"/>
          <w:szCs w:val="24"/>
          <w:vertAlign w:val="superscript"/>
        </w:rPr>
        <w:t>1</w:t>
      </w:r>
      <w:r w:rsidRPr="00AD730E">
        <w:rPr>
          <w:rFonts w:ascii="Arial" w:hAnsi="Arial"/>
          <w:color w:val="000000"/>
        </w:rPr>
        <w:t>Poison Information Centre,</w:t>
      </w:r>
      <w:r>
        <w:rPr>
          <w:rFonts w:ascii="Arial" w:hAnsi="Arial"/>
          <w:color w:val="000000"/>
        </w:rPr>
        <w:t xml:space="preserve"> </w:t>
      </w:r>
      <w:r w:rsidRPr="00AD730E">
        <w:rPr>
          <w:rFonts w:ascii="Arial" w:hAnsi="Arial"/>
          <w:color w:val="000000"/>
        </w:rPr>
        <w:t>I.C.M.R-National Institute of Occupational Health,</w:t>
      </w:r>
      <w:r>
        <w:rPr>
          <w:rFonts w:ascii="Arial" w:hAnsi="Arial"/>
          <w:color w:val="000000"/>
        </w:rPr>
        <w:t xml:space="preserve"> </w:t>
      </w:r>
      <w:r w:rsidRPr="00AD730E">
        <w:rPr>
          <w:rFonts w:ascii="Arial" w:hAnsi="Arial"/>
          <w:color w:val="000000"/>
        </w:rPr>
        <w:t>Ahmedabad,</w:t>
      </w:r>
      <w:r>
        <w:rPr>
          <w:rFonts w:ascii="Arial" w:hAnsi="Arial"/>
          <w:color w:val="000000"/>
        </w:rPr>
        <w:t xml:space="preserve"> </w:t>
      </w:r>
      <w:r w:rsidRPr="00AD730E">
        <w:rPr>
          <w:rFonts w:ascii="Arial" w:hAnsi="Arial"/>
          <w:color w:val="000000"/>
        </w:rPr>
        <w:t>Gujarat, India 380016.</w:t>
      </w:r>
    </w:p>
    <w:p w14:paraId="0A54DC5F" w14:textId="77777777" w:rsidR="00D85C05" w:rsidRDefault="00D85C05" w:rsidP="00D85C05">
      <w:pPr>
        <w:pStyle w:val="ListParagraph"/>
        <w:spacing w:before="120" w:after="120" w:line="240" w:lineRule="auto"/>
        <w:ind w:left="0"/>
        <w:contextualSpacing w:val="0"/>
        <w:jc w:val="center"/>
        <w:rPr>
          <w:rFonts w:ascii="Arial" w:hAnsi="Arial"/>
          <w:color w:val="000000"/>
        </w:rPr>
      </w:pPr>
      <w:r>
        <w:rPr>
          <w:rFonts w:ascii="Arial" w:hAnsi="Arial" w:cs="Arial"/>
          <w:b/>
          <w:sz w:val="24"/>
          <w:szCs w:val="24"/>
          <w:vertAlign w:val="superscript"/>
        </w:rPr>
        <w:t>2</w:t>
      </w:r>
      <w:r>
        <w:rPr>
          <w:rFonts w:ascii="Arial" w:hAnsi="Arial"/>
          <w:color w:val="000000"/>
        </w:rPr>
        <w:t>Biostatistics and Data Management</w:t>
      </w:r>
      <w:r w:rsidRPr="00AD730E">
        <w:rPr>
          <w:rFonts w:ascii="Arial" w:hAnsi="Arial"/>
          <w:color w:val="000000"/>
        </w:rPr>
        <w:t>,</w:t>
      </w:r>
      <w:r>
        <w:rPr>
          <w:rFonts w:ascii="Arial" w:hAnsi="Arial"/>
          <w:color w:val="000000"/>
        </w:rPr>
        <w:t xml:space="preserve"> </w:t>
      </w:r>
      <w:r w:rsidRPr="00AD730E">
        <w:rPr>
          <w:rFonts w:ascii="Arial" w:hAnsi="Arial"/>
          <w:color w:val="000000"/>
        </w:rPr>
        <w:t>I.C.M.R-National Institute of Occupational Health,</w:t>
      </w:r>
      <w:r>
        <w:rPr>
          <w:rFonts w:ascii="Arial" w:hAnsi="Arial"/>
          <w:color w:val="000000"/>
        </w:rPr>
        <w:t xml:space="preserve"> </w:t>
      </w:r>
      <w:r w:rsidRPr="00AD730E">
        <w:rPr>
          <w:rFonts w:ascii="Arial" w:hAnsi="Arial"/>
          <w:color w:val="000000"/>
        </w:rPr>
        <w:t>Ahmedabad,</w:t>
      </w:r>
      <w:r>
        <w:rPr>
          <w:rFonts w:ascii="Arial" w:hAnsi="Arial"/>
          <w:color w:val="000000"/>
        </w:rPr>
        <w:t xml:space="preserve"> </w:t>
      </w:r>
      <w:r w:rsidRPr="00AD730E">
        <w:rPr>
          <w:rFonts w:ascii="Arial" w:hAnsi="Arial"/>
          <w:color w:val="000000"/>
        </w:rPr>
        <w:t>Gujarat, India 380016.</w:t>
      </w:r>
    </w:p>
    <w:p w14:paraId="7496F04A" w14:textId="77777777" w:rsidR="00D85C05" w:rsidRDefault="00D85C05" w:rsidP="00D85C05">
      <w:pPr>
        <w:pStyle w:val="ListParagraph"/>
        <w:spacing w:before="120" w:after="120" w:line="240" w:lineRule="auto"/>
        <w:ind w:left="0"/>
        <w:contextualSpacing w:val="0"/>
        <w:jc w:val="center"/>
        <w:rPr>
          <w:rFonts w:ascii="Arial" w:hAnsi="Arial"/>
          <w:color w:val="000000"/>
        </w:rPr>
      </w:pPr>
      <w:r>
        <w:rPr>
          <w:rFonts w:ascii="Arial" w:hAnsi="Arial" w:cs="Arial"/>
          <w:b/>
          <w:sz w:val="24"/>
          <w:szCs w:val="24"/>
          <w:vertAlign w:val="superscript"/>
        </w:rPr>
        <w:t>2</w:t>
      </w:r>
      <w:r>
        <w:rPr>
          <w:rFonts w:ascii="Arial" w:hAnsi="Arial"/>
          <w:color w:val="000000"/>
        </w:rPr>
        <w:t>Animal Facility</w:t>
      </w:r>
      <w:r w:rsidRPr="00AD730E">
        <w:rPr>
          <w:rFonts w:ascii="Arial" w:hAnsi="Arial"/>
          <w:color w:val="000000"/>
        </w:rPr>
        <w:t>,</w:t>
      </w:r>
      <w:r>
        <w:rPr>
          <w:rFonts w:ascii="Arial" w:hAnsi="Arial"/>
          <w:color w:val="000000"/>
        </w:rPr>
        <w:t xml:space="preserve"> </w:t>
      </w:r>
      <w:r w:rsidRPr="00AD730E">
        <w:rPr>
          <w:rFonts w:ascii="Arial" w:hAnsi="Arial"/>
          <w:color w:val="000000"/>
        </w:rPr>
        <w:t>I.C.M.R-National Institute of Occupational Health,</w:t>
      </w:r>
      <w:r>
        <w:rPr>
          <w:rFonts w:ascii="Arial" w:hAnsi="Arial"/>
          <w:color w:val="000000"/>
        </w:rPr>
        <w:t xml:space="preserve"> </w:t>
      </w:r>
      <w:r w:rsidRPr="00AD730E">
        <w:rPr>
          <w:rFonts w:ascii="Arial" w:hAnsi="Arial"/>
          <w:color w:val="000000"/>
        </w:rPr>
        <w:t>Ahmedabad,</w:t>
      </w:r>
      <w:r>
        <w:rPr>
          <w:rFonts w:ascii="Arial" w:hAnsi="Arial"/>
          <w:color w:val="000000"/>
        </w:rPr>
        <w:t xml:space="preserve"> </w:t>
      </w:r>
      <w:r w:rsidRPr="00AD730E">
        <w:rPr>
          <w:rFonts w:ascii="Arial" w:hAnsi="Arial"/>
          <w:color w:val="000000"/>
        </w:rPr>
        <w:t>Gujarat, India 380016.</w:t>
      </w:r>
    </w:p>
    <w:p w14:paraId="5D8D4789" w14:textId="77777777" w:rsidR="00D85C05" w:rsidRDefault="00D85C05" w:rsidP="00D85C05">
      <w:pPr>
        <w:pStyle w:val="ListParagraph"/>
        <w:spacing w:before="120" w:after="120" w:line="240" w:lineRule="auto"/>
        <w:ind w:left="0"/>
        <w:contextualSpacing w:val="0"/>
        <w:jc w:val="center"/>
        <w:rPr>
          <w:rFonts w:ascii="Arial" w:hAnsi="Arial"/>
          <w:color w:val="000000"/>
        </w:rPr>
      </w:pPr>
      <w:r>
        <w:rPr>
          <w:rFonts w:ascii="Arial" w:hAnsi="Arial" w:cs="Arial"/>
          <w:b/>
          <w:sz w:val="24"/>
          <w:szCs w:val="24"/>
          <w:vertAlign w:val="superscript"/>
        </w:rPr>
        <w:t>4</w:t>
      </w:r>
      <w:r>
        <w:rPr>
          <w:rFonts w:ascii="Arial" w:hAnsi="Arial"/>
          <w:color w:val="000000"/>
        </w:rPr>
        <w:t>Biochemistry</w:t>
      </w:r>
      <w:r w:rsidRPr="00AD730E">
        <w:rPr>
          <w:rFonts w:ascii="Arial" w:hAnsi="Arial"/>
          <w:color w:val="000000"/>
        </w:rPr>
        <w:t>,</w:t>
      </w:r>
      <w:r>
        <w:rPr>
          <w:rFonts w:ascii="Arial" w:hAnsi="Arial"/>
          <w:color w:val="000000"/>
        </w:rPr>
        <w:t xml:space="preserve"> </w:t>
      </w:r>
      <w:r w:rsidRPr="00AD730E">
        <w:rPr>
          <w:rFonts w:ascii="Arial" w:hAnsi="Arial"/>
          <w:color w:val="000000"/>
        </w:rPr>
        <w:t>I.C.M.R-</w:t>
      </w:r>
      <w:r w:rsidRPr="00D85C05">
        <w:rPr>
          <w:rFonts w:ascii="Arial" w:hAnsi="Arial"/>
          <w:color w:val="000000"/>
        </w:rPr>
        <w:t>Regional Occupational Health Centre (Southern),</w:t>
      </w:r>
      <w:r>
        <w:rPr>
          <w:rFonts w:ascii="Arial" w:hAnsi="Arial"/>
          <w:color w:val="000000"/>
        </w:rPr>
        <w:t xml:space="preserve"> </w:t>
      </w:r>
      <w:r w:rsidRPr="00D85C05">
        <w:rPr>
          <w:rFonts w:ascii="Arial" w:hAnsi="Arial"/>
          <w:color w:val="000000"/>
        </w:rPr>
        <w:t>ICMR Complex,</w:t>
      </w:r>
      <w:r>
        <w:rPr>
          <w:rFonts w:ascii="Arial" w:hAnsi="Arial"/>
          <w:color w:val="000000"/>
        </w:rPr>
        <w:t xml:space="preserve"> </w:t>
      </w:r>
      <w:r w:rsidRPr="00D85C05">
        <w:rPr>
          <w:rFonts w:ascii="Arial" w:hAnsi="Arial"/>
          <w:color w:val="000000"/>
        </w:rPr>
        <w:t>Kannamangala PO, Poojanahalli Road</w:t>
      </w:r>
      <w:r>
        <w:rPr>
          <w:rFonts w:ascii="Arial" w:hAnsi="Arial"/>
          <w:color w:val="000000"/>
        </w:rPr>
        <w:t xml:space="preserve">, </w:t>
      </w:r>
      <w:r w:rsidRPr="00D85C05">
        <w:rPr>
          <w:rFonts w:ascii="Arial" w:hAnsi="Arial"/>
          <w:color w:val="000000"/>
        </w:rPr>
        <w:t>Devanahalli Taluk, Bengaluru-562110, Karnataka, INDIA</w:t>
      </w:r>
    </w:p>
    <w:p w14:paraId="0FFE27F7" w14:textId="77777777" w:rsidR="000D26DA" w:rsidRDefault="000D26DA" w:rsidP="000D26DA">
      <w:pPr>
        <w:pStyle w:val="ListParagraph"/>
        <w:spacing w:before="240" w:after="120" w:line="240" w:lineRule="auto"/>
        <w:ind w:left="0"/>
        <w:contextualSpacing w:val="0"/>
        <w:jc w:val="center"/>
        <w:rPr>
          <w:rFonts w:ascii="Arial" w:hAnsi="Arial"/>
          <w:color w:val="000000"/>
        </w:rPr>
      </w:pPr>
      <w:r>
        <w:rPr>
          <w:rFonts w:ascii="Arial" w:hAnsi="Arial"/>
          <w:color w:val="000000"/>
        </w:rPr>
        <w:t xml:space="preserve">*Corresponding Author: </w:t>
      </w:r>
      <w:r w:rsidRPr="000D26DA">
        <w:rPr>
          <w:rFonts w:ascii="Arial" w:hAnsi="Arial"/>
          <w:color w:val="000000"/>
          <w:u w:val="single"/>
        </w:rPr>
        <w:t>jaseermuhamed@gmail.com</w:t>
      </w:r>
    </w:p>
    <w:p w14:paraId="244FF65D" w14:textId="77777777" w:rsidR="00D85C05" w:rsidRDefault="00D85C05" w:rsidP="00D85C05">
      <w:pPr>
        <w:pStyle w:val="ListParagraph"/>
        <w:spacing w:before="60" w:line="400" w:lineRule="atLeast"/>
        <w:ind w:left="0"/>
        <w:rPr>
          <w:rFonts w:ascii="Arial" w:hAnsi="Arial"/>
          <w:color w:val="000000"/>
        </w:rPr>
      </w:pPr>
    </w:p>
    <w:p w14:paraId="2AAB1A24" w14:textId="77777777" w:rsidR="00D85C05" w:rsidRPr="00890EF6" w:rsidRDefault="00D85C05" w:rsidP="00D85C05">
      <w:pPr>
        <w:pStyle w:val="ListParagraph"/>
        <w:spacing w:before="60" w:line="400" w:lineRule="atLeast"/>
        <w:ind w:left="0"/>
        <w:rPr>
          <w:rFonts w:ascii="Arial" w:hAnsi="Arial"/>
          <w:color w:val="000000"/>
        </w:rPr>
      </w:pPr>
    </w:p>
    <w:p w14:paraId="01168E14" w14:textId="77777777" w:rsidR="00D85C05" w:rsidRPr="00D85C05" w:rsidRDefault="00D85C05" w:rsidP="00D85C05">
      <w:pPr>
        <w:spacing w:line="480" w:lineRule="auto"/>
        <w:jc w:val="center"/>
        <w:rPr>
          <w:rFonts w:ascii="Arial" w:hAnsi="Arial" w:cs="Arial"/>
          <w:b/>
          <w:sz w:val="24"/>
          <w:szCs w:val="24"/>
        </w:rPr>
      </w:pPr>
    </w:p>
    <w:p w14:paraId="5955552E" w14:textId="77777777" w:rsidR="00272872" w:rsidRDefault="00272872">
      <w:pPr>
        <w:rPr>
          <w:rFonts w:ascii="Arial" w:hAnsi="Arial" w:cs="Arial"/>
          <w:b/>
          <w:sz w:val="24"/>
          <w:szCs w:val="24"/>
        </w:rPr>
      </w:pPr>
      <w:r>
        <w:rPr>
          <w:rFonts w:ascii="Arial" w:hAnsi="Arial" w:cs="Arial"/>
          <w:b/>
          <w:sz w:val="24"/>
          <w:szCs w:val="24"/>
        </w:rPr>
        <w:br w:type="page"/>
      </w:r>
    </w:p>
    <w:p w14:paraId="39B19D3B" w14:textId="77777777" w:rsidR="00280E79" w:rsidRPr="00354B6E" w:rsidRDefault="00280E79" w:rsidP="00280E79">
      <w:pPr>
        <w:spacing w:line="480" w:lineRule="auto"/>
        <w:jc w:val="both"/>
        <w:rPr>
          <w:rFonts w:ascii="Arial" w:hAnsi="Arial" w:cs="Arial"/>
          <w:b/>
          <w:sz w:val="24"/>
          <w:szCs w:val="24"/>
        </w:rPr>
      </w:pPr>
      <w:r w:rsidRPr="00354B6E">
        <w:rPr>
          <w:rFonts w:ascii="Arial" w:hAnsi="Arial" w:cs="Arial"/>
          <w:b/>
          <w:sz w:val="24"/>
          <w:szCs w:val="24"/>
        </w:rPr>
        <w:lastRenderedPageBreak/>
        <w:t>Abstract</w:t>
      </w:r>
    </w:p>
    <w:p w14:paraId="6DE9A55D" w14:textId="77777777" w:rsidR="007F10F3" w:rsidRPr="00354B6E" w:rsidRDefault="00280E79" w:rsidP="00280E79">
      <w:pPr>
        <w:spacing w:line="480" w:lineRule="auto"/>
        <w:jc w:val="both"/>
        <w:rPr>
          <w:rFonts w:ascii="Arial" w:hAnsi="Arial" w:cs="Arial"/>
          <w:sz w:val="24"/>
          <w:szCs w:val="24"/>
        </w:rPr>
      </w:pPr>
      <w:r w:rsidRPr="00354B6E">
        <w:rPr>
          <w:rFonts w:ascii="Arial" w:hAnsi="Arial" w:cs="Arial"/>
          <w:b/>
          <w:sz w:val="24"/>
          <w:szCs w:val="24"/>
        </w:rPr>
        <w:t>Background:</w:t>
      </w:r>
      <w:r w:rsidRPr="00354B6E">
        <w:rPr>
          <w:rFonts w:ascii="Arial" w:hAnsi="Arial" w:cs="Arial"/>
          <w:sz w:val="24"/>
          <w:szCs w:val="24"/>
        </w:rPr>
        <w:t xml:space="preserve"> </w:t>
      </w:r>
      <w:r w:rsidR="007F10F3" w:rsidRPr="00354B6E">
        <w:rPr>
          <w:rFonts w:ascii="Arial" w:hAnsi="Arial" w:cs="Arial"/>
          <w:sz w:val="24"/>
          <w:szCs w:val="24"/>
        </w:rPr>
        <w:t>Morbidity and mortality with pesticide poisoning is a major public health issue, especially in lower and middle income countries</w:t>
      </w:r>
      <w:r w:rsidR="008E155F" w:rsidRPr="00354B6E">
        <w:rPr>
          <w:rFonts w:ascii="Arial" w:hAnsi="Arial" w:cs="Arial"/>
          <w:sz w:val="24"/>
          <w:szCs w:val="24"/>
        </w:rPr>
        <w:t xml:space="preserve"> including India</w:t>
      </w:r>
      <w:r w:rsidR="007F10F3" w:rsidRPr="00354B6E">
        <w:rPr>
          <w:rFonts w:ascii="Arial" w:hAnsi="Arial" w:cs="Arial"/>
          <w:sz w:val="24"/>
          <w:szCs w:val="24"/>
        </w:rPr>
        <w:t xml:space="preserve">. </w:t>
      </w:r>
      <w:r w:rsidR="00F749E1" w:rsidRPr="00354B6E">
        <w:rPr>
          <w:rFonts w:ascii="Arial" w:hAnsi="Arial" w:cs="Arial"/>
          <w:sz w:val="24"/>
          <w:szCs w:val="24"/>
        </w:rPr>
        <w:t>T</w:t>
      </w:r>
      <w:r w:rsidR="007F10F3" w:rsidRPr="00354B6E">
        <w:rPr>
          <w:rFonts w:ascii="Arial" w:hAnsi="Arial" w:cs="Arial"/>
          <w:sz w:val="24"/>
          <w:szCs w:val="24"/>
        </w:rPr>
        <w:t>imely understanding of t</w:t>
      </w:r>
      <w:r w:rsidR="009D7310" w:rsidRPr="00354B6E">
        <w:rPr>
          <w:rFonts w:ascii="Arial" w:hAnsi="Arial" w:cs="Arial"/>
          <w:sz w:val="24"/>
          <w:szCs w:val="24"/>
        </w:rPr>
        <w:t xml:space="preserve">he </w:t>
      </w:r>
      <w:r w:rsidR="006A3581" w:rsidRPr="00354B6E">
        <w:rPr>
          <w:rFonts w:ascii="Arial" w:hAnsi="Arial" w:cs="Arial"/>
          <w:sz w:val="24"/>
          <w:szCs w:val="24"/>
        </w:rPr>
        <w:t>trend</w:t>
      </w:r>
      <w:r w:rsidR="009D7310" w:rsidRPr="00354B6E">
        <w:rPr>
          <w:rFonts w:ascii="Arial" w:hAnsi="Arial" w:cs="Arial"/>
          <w:sz w:val="24"/>
          <w:szCs w:val="24"/>
        </w:rPr>
        <w:t xml:space="preserve"> of poisoning </w:t>
      </w:r>
      <w:r w:rsidR="007F10F3" w:rsidRPr="00354B6E">
        <w:rPr>
          <w:rFonts w:ascii="Arial" w:hAnsi="Arial" w:cs="Arial"/>
          <w:sz w:val="24"/>
          <w:szCs w:val="24"/>
        </w:rPr>
        <w:t xml:space="preserve">is required </w:t>
      </w:r>
      <w:r w:rsidR="001F480E">
        <w:rPr>
          <w:rFonts w:ascii="Arial" w:hAnsi="Arial" w:cs="Arial"/>
          <w:sz w:val="24"/>
          <w:szCs w:val="24"/>
        </w:rPr>
        <w:t>for its prevention</w:t>
      </w:r>
      <w:r w:rsidR="007F10F3" w:rsidRPr="00354B6E">
        <w:rPr>
          <w:rFonts w:ascii="Arial" w:hAnsi="Arial" w:cs="Arial"/>
          <w:sz w:val="24"/>
          <w:szCs w:val="24"/>
        </w:rPr>
        <w:t xml:space="preserve">. </w:t>
      </w:r>
      <w:r w:rsidR="00272872">
        <w:rPr>
          <w:rFonts w:ascii="Arial" w:hAnsi="Arial" w:cs="Arial"/>
          <w:sz w:val="24"/>
          <w:szCs w:val="24"/>
        </w:rPr>
        <w:t xml:space="preserve">The objective of the present study was to </w:t>
      </w:r>
      <w:del w:id="1" w:author="Microsoft" w:date="2019-10-10T14:27:00Z">
        <w:r w:rsidR="00272872" w:rsidDel="00FF3781">
          <w:rPr>
            <w:rFonts w:ascii="Arial" w:hAnsi="Arial" w:cs="Arial"/>
            <w:sz w:val="24"/>
            <w:szCs w:val="24"/>
          </w:rPr>
          <w:delText>analyse</w:delText>
        </w:r>
      </w:del>
      <w:ins w:id="2" w:author="Microsoft" w:date="2019-10-10T14:27:00Z">
        <w:r w:rsidR="00FF3781">
          <w:rPr>
            <w:rFonts w:ascii="Arial" w:hAnsi="Arial" w:cs="Arial"/>
            <w:sz w:val="24"/>
            <w:szCs w:val="24"/>
          </w:rPr>
          <w:t>analyze</w:t>
        </w:r>
      </w:ins>
      <w:r w:rsidR="00272872">
        <w:rPr>
          <w:rFonts w:ascii="Arial" w:hAnsi="Arial" w:cs="Arial"/>
          <w:sz w:val="24"/>
          <w:szCs w:val="24"/>
        </w:rPr>
        <w:t xml:space="preserve"> the </w:t>
      </w:r>
      <w:r w:rsidR="006A3581" w:rsidRPr="00354B6E">
        <w:rPr>
          <w:rFonts w:ascii="Arial" w:hAnsi="Arial" w:cs="Arial"/>
          <w:sz w:val="24"/>
          <w:szCs w:val="24"/>
        </w:rPr>
        <w:t>trend</w:t>
      </w:r>
      <w:r w:rsidR="00226CED" w:rsidRPr="00354B6E">
        <w:rPr>
          <w:rFonts w:ascii="Arial" w:hAnsi="Arial" w:cs="Arial"/>
          <w:sz w:val="24"/>
          <w:szCs w:val="24"/>
        </w:rPr>
        <w:t xml:space="preserve"> of poisoning cases </w:t>
      </w:r>
      <w:r w:rsidR="00BE09E3">
        <w:rPr>
          <w:rFonts w:ascii="Arial" w:hAnsi="Arial" w:cs="Arial"/>
          <w:sz w:val="24"/>
          <w:szCs w:val="24"/>
        </w:rPr>
        <w:t>in</w:t>
      </w:r>
      <w:r w:rsidR="00226CED" w:rsidRPr="00354B6E">
        <w:rPr>
          <w:rFonts w:ascii="Arial" w:hAnsi="Arial" w:cs="Arial"/>
          <w:sz w:val="24"/>
          <w:szCs w:val="24"/>
        </w:rPr>
        <w:t xml:space="preserve"> Ahmedabad</w:t>
      </w:r>
      <w:r w:rsidR="007F10F3" w:rsidRPr="00354B6E">
        <w:rPr>
          <w:rFonts w:ascii="Arial" w:hAnsi="Arial" w:cs="Arial"/>
          <w:sz w:val="24"/>
          <w:szCs w:val="24"/>
        </w:rPr>
        <w:t xml:space="preserve"> for last t</w:t>
      </w:r>
      <w:r w:rsidR="001E1877" w:rsidRPr="00354B6E">
        <w:rPr>
          <w:rFonts w:ascii="Arial" w:hAnsi="Arial" w:cs="Arial"/>
          <w:sz w:val="24"/>
          <w:szCs w:val="24"/>
        </w:rPr>
        <w:t>hree</w:t>
      </w:r>
      <w:r w:rsidR="007F10F3" w:rsidRPr="00354B6E">
        <w:rPr>
          <w:rFonts w:ascii="Arial" w:hAnsi="Arial" w:cs="Arial"/>
          <w:sz w:val="24"/>
          <w:szCs w:val="24"/>
        </w:rPr>
        <w:t xml:space="preserve"> years</w:t>
      </w:r>
      <w:r w:rsidR="00226CED" w:rsidRPr="00354B6E">
        <w:rPr>
          <w:rFonts w:ascii="Arial" w:hAnsi="Arial" w:cs="Arial"/>
          <w:sz w:val="24"/>
          <w:szCs w:val="24"/>
        </w:rPr>
        <w:t xml:space="preserve">. </w:t>
      </w:r>
    </w:p>
    <w:p w14:paraId="3779E52F" w14:textId="315D85F4" w:rsidR="00280E79" w:rsidRPr="00354B6E" w:rsidRDefault="00280E79" w:rsidP="00280E79">
      <w:pPr>
        <w:spacing w:line="480" w:lineRule="auto"/>
        <w:jc w:val="both"/>
        <w:rPr>
          <w:rFonts w:ascii="Arial" w:hAnsi="Arial" w:cs="Arial"/>
          <w:b/>
          <w:sz w:val="24"/>
          <w:szCs w:val="24"/>
        </w:rPr>
      </w:pPr>
      <w:r w:rsidRPr="00354B6E">
        <w:rPr>
          <w:rFonts w:ascii="Arial" w:hAnsi="Arial" w:cs="Arial"/>
          <w:b/>
          <w:sz w:val="24"/>
          <w:szCs w:val="24"/>
        </w:rPr>
        <w:t>Methodology</w:t>
      </w:r>
      <w:r w:rsidR="00226CED" w:rsidRPr="00354B6E">
        <w:rPr>
          <w:rFonts w:ascii="Arial" w:hAnsi="Arial" w:cs="Arial"/>
          <w:b/>
          <w:sz w:val="24"/>
          <w:szCs w:val="24"/>
        </w:rPr>
        <w:t xml:space="preserve">: </w:t>
      </w:r>
      <w:r w:rsidR="00226CED" w:rsidRPr="00354B6E">
        <w:rPr>
          <w:rFonts w:ascii="Arial" w:hAnsi="Arial" w:cs="Arial"/>
          <w:sz w:val="24"/>
          <w:szCs w:val="24"/>
        </w:rPr>
        <w:t>Detailed history</w:t>
      </w:r>
      <w:ins w:id="3" w:author="Microsoft" w:date="2019-10-15T12:32:00Z">
        <w:r w:rsidR="001F4D84">
          <w:rPr>
            <w:rFonts w:ascii="Arial" w:hAnsi="Arial" w:cs="Arial"/>
            <w:sz w:val="24"/>
            <w:szCs w:val="24"/>
          </w:rPr>
          <w:t>,</w:t>
        </w:r>
      </w:ins>
      <w:r w:rsidR="00226CED" w:rsidRPr="00354B6E">
        <w:rPr>
          <w:rFonts w:ascii="Arial" w:hAnsi="Arial" w:cs="Arial"/>
          <w:sz w:val="24"/>
          <w:szCs w:val="24"/>
        </w:rPr>
        <w:t xml:space="preserve"> includi</w:t>
      </w:r>
      <w:r w:rsidR="00BE09E3">
        <w:rPr>
          <w:rFonts w:ascii="Arial" w:hAnsi="Arial" w:cs="Arial"/>
          <w:sz w:val="24"/>
          <w:szCs w:val="24"/>
        </w:rPr>
        <w:t xml:space="preserve">ng personal data, circumstances, </w:t>
      </w:r>
      <w:r w:rsidR="00226CED" w:rsidRPr="00354B6E">
        <w:rPr>
          <w:rFonts w:ascii="Arial" w:hAnsi="Arial" w:cs="Arial"/>
          <w:sz w:val="24"/>
          <w:szCs w:val="24"/>
        </w:rPr>
        <w:t>agents inv</w:t>
      </w:r>
      <w:r w:rsidR="0054490B" w:rsidRPr="00354B6E">
        <w:rPr>
          <w:rFonts w:ascii="Arial" w:hAnsi="Arial" w:cs="Arial"/>
          <w:sz w:val="24"/>
          <w:szCs w:val="24"/>
        </w:rPr>
        <w:t xml:space="preserve">olved and occupational </w:t>
      </w:r>
      <w:r w:rsidR="00472865" w:rsidRPr="00354B6E">
        <w:rPr>
          <w:rFonts w:ascii="Arial" w:hAnsi="Arial" w:cs="Arial"/>
          <w:sz w:val="24"/>
          <w:szCs w:val="24"/>
        </w:rPr>
        <w:t>influence</w:t>
      </w:r>
      <w:r w:rsidR="00226CED" w:rsidRPr="00354B6E">
        <w:rPr>
          <w:rFonts w:ascii="Arial" w:hAnsi="Arial" w:cs="Arial"/>
          <w:sz w:val="24"/>
          <w:szCs w:val="24"/>
        </w:rPr>
        <w:t xml:space="preserve"> w</w:t>
      </w:r>
      <w:r w:rsidR="0054490B" w:rsidRPr="00354B6E">
        <w:rPr>
          <w:rFonts w:ascii="Arial" w:hAnsi="Arial" w:cs="Arial"/>
          <w:sz w:val="24"/>
          <w:szCs w:val="24"/>
        </w:rPr>
        <w:t xml:space="preserve">ere </w:t>
      </w:r>
      <w:r w:rsidR="000B50F4" w:rsidRPr="00354B6E">
        <w:rPr>
          <w:rFonts w:ascii="Arial" w:hAnsi="Arial" w:cs="Arial"/>
          <w:sz w:val="24"/>
          <w:szCs w:val="24"/>
        </w:rPr>
        <w:t>collected</w:t>
      </w:r>
      <w:r w:rsidR="00226CED" w:rsidRPr="00354B6E">
        <w:rPr>
          <w:rFonts w:ascii="Arial" w:hAnsi="Arial" w:cs="Arial"/>
          <w:sz w:val="24"/>
          <w:szCs w:val="24"/>
        </w:rPr>
        <w:t xml:space="preserve"> fo</w:t>
      </w:r>
      <w:r w:rsidR="007F10F3" w:rsidRPr="00354B6E">
        <w:rPr>
          <w:rFonts w:ascii="Arial" w:hAnsi="Arial" w:cs="Arial"/>
          <w:sz w:val="24"/>
          <w:szCs w:val="24"/>
        </w:rPr>
        <w:t>r poisoning cases</w:t>
      </w:r>
      <w:r w:rsidR="009D7310" w:rsidRPr="00354B6E">
        <w:rPr>
          <w:rFonts w:ascii="Arial" w:hAnsi="Arial" w:cs="Arial"/>
          <w:sz w:val="24"/>
          <w:szCs w:val="24"/>
        </w:rPr>
        <w:t xml:space="preserve"> reported to</w:t>
      </w:r>
      <w:ins w:id="4" w:author="Sangeeta" w:date="2019-10-29T01:38:00Z">
        <w:r w:rsidR="006B3018">
          <w:rPr>
            <w:rFonts w:ascii="Arial" w:hAnsi="Arial" w:cs="Arial"/>
            <w:sz w:val="24"/>
            <w:szCs w:val="24"/>
          </w:rPr>
          <w:t xml:space="preserve"> </w:t>
        </w:r>
      </w:ins>
      <w:ins w:id="5" w:author="Microsoft" w:date="2019-10-31T16:17:00Z">
        <w:r w:rsidR="00C442AF">
          <w:rPr>
            <w:rFonts w:ascii="Arial" w:hAnsi="Arial" w:cs="Arial"/>
            <w:sz w:val="24"/>
            <w:szCs w:val="24"/>
          </w:rPr>
          <w:t xml:space="preserve">the </w:t>
        </w:r>
      </w:ins>
      <w:del w:id="6" w:author="Microsoft" w:date="2019-10-31T16:17:00Z">
        <w:r w:rsidR="009D7310" w:rsidRPr="00354B6E" w:rsidDel="00C442AF">
          <w:rPr>
            <w:rFonts w:ascii="Arial" w:hAnsi="Arial" w:cs="Arial"/>
            <w:sz w:val="24"/>
            <w:szCs w:val="24"/>
          </w:rPr>
          <w:delText xml:space="preserve"> </w:delText>
        </w:r>
      </w:del>
      <w:r w:rsidR="009D7310" w:rsidRPr="00354B6E">
        <w:rPr>
          <w:rFonts w:ascii="Arial" w:hAnsi="Arial" w:cs="Arial"/>
          <w:sz w:val="24"/>
          <w:szCs w:val="24"/>
        </w:rPr>
        <w:t xml:space="preserve">poison information </w:t>
      </w:r>
      <w:del w:id="7" w:author="Microsoft" w:date="2019-10-10T14:27:00Z">
        <w:r w:rsidR="009D7310" w:rsidRPr="00354B6E" w:rsidDel="00FF3781">
          <w:rPr>
            <w:rFonts w:ascii="Arial" w:hAnsi="Arial" w:cs="Arial"/>
            <w:sz w:val="24"/>
            <w:szCs w:val="24"/>
          </w:rPr>
          <w:delText>centre</w:delText>
        </w:r>
      </w:del>
      <w:ins w:id="8" w:author="Microsoft" w:date="2019-10-10T14:27:00Z">
        <w:r w:rsidR="00FF3781" w:rsidRPr="00354B6E">
          <w:rPr>
            <w:rFonts w:ascii="Arial" w:hAnsi="Arial" w:cs="Arial"/>
            <w:sz w:val="24"/>
            <w:szCs w:val="24"/>
          </w:rPr>
          <w:t>center</w:t>
        </w:r>
      </w:ins>
      <w:r w:rsidR="009D7310" w:rsidRPr="00354B6E">
        <w:rPr>
          <w:rFonts w:ascii="Arial" w:hAnsi="Arial" w:cs="Arial"/>
          <w:sz w:val="24"/>
          <w:szCs w:val="24"/>
        </w:rPr>
        <w:t xml:space="preserve">, Ahmedabad for last </w:t>
      </w:r>
      <w:r w:rsidR="00A70FB1">
        <w:rPr>
          <w:rFonts w:ascii="Arial" w:hAnsi="Arial" w:cs="Arial"/>
          <w:sz w:val="24"/>
          <w:szCs w:val="24"/>
        </w:rPr>
        <w:t>three</w:t>
      </w:r>
      <w:r w:rsidR="009D7310" w:rsidRPr="00354B6E">
        <w:rPr>
          <w:rFonts w:ascii="Arial" w:hAnsi="Arial" w:cs="Arial"/>
          <w:sz w:val="24"/>
          <w:szCs w:val="24"/>
        </w:rPr>
        <w:t xml:space="preserve"> years</w:t>
      </w:r>
      <w:r w:rsidR="00226CED" w:rsidRPr="00354B6E">
        <w:rPr>
          <w:rFonts w:ascii="Arial" w:hAnsi="Arial" w:cs="Arial"/>
          <w:sz w:val="24"/>
          <w:szCs w:val="24"/>
        </w:rPr>
        <w:t>.</w:t>
      </w:r>
      <w:r w:rsidR="00472865" w:rsidRPr="00354B6E">
        <w:rPr>
          <w:rFonts w:ascii="Arial" w:hAnsi="Arial" w:cs="Arial"/>
          <w:sz w:val="24"/>
          <w:szCs w:val="24"/>
        </w:rPr>
        <w:t xml:space="preserve"> </w:t>
      </w:r>
      <w:r w:rsidR="009D7310" w:rsidRPr="00354B6E">
        <w:rPr>
          <w:rFonts w:ascii="Arial" w:hAnsi="Arial" w:cs="Arial"/>
          <w:sz w:val="24"/>
          <w:szCs w:val="24"/>
        </w:rPr>
        <w:t>C</w:t>
      </w:r>
      <w:r w:rsidR="00C76F00" w:rsidRPr="00354B6E">
        <w:rPr>
          <w:rFonts w:ascii="Arial" w:hAnsi="Arial" w:cs="Arial"/>
          <w:sz w:val="24"/>
          <w:szCs w:val="24"/>
        </w:rPr>
        <w:t xml:space="preserve">holinesterase activity and HPTLC method for detection of sanguinarine in urine were used to investigate the </w:t>
      </w:r>
      <w:r w:rsidR="009D7310" w:rsidRPr="00354B6E">
        <w:rPr>
          <w:rFonts w:ascii="Arial" w:hAnsi="Arial" w:cs="Arial"/>
          <w:sz w:val="24"/>
          <w:szCs w:val="24"/>
        </w:rPr>
        <w:t>agent</w:t>
      </w:r>
      <w:ins w:id="9" w:author="Microsoft" w:date="2019-10-10T12:29:00Z">
        <w:r w:rsidR="00E50498">
          <w:rPr>
            <w:rFonts w:ascii="Arial" w:hAnsi="Arial" w:cs="Arial"/>
            <w:sz w:val="24"/>
            <w:szCs w:val="24"/>
          </w:rPr>
          <w:t>s</w:t>
        </w:r>
      </w:ins>
      <w:r w:rsidR="009D7310" w:rsidRPr="00354B6E">
        <w:rPr>
          <w:rFonts w:ascii="Arial" w:hAnsi="Arial" w:cs="Arial"/>
          <w:sz w:val="24"/>
          <w:szCs w:val="24"/>
        </w:rPr>
        <w:t xml:space="preserve"> of poisoning.</w:t>
      </w:r>
      <w:r w:rsidR="00C76F00" w:rsidRPr="00354B6E">
        <w:rPr>
          <w:rFonts w:ascii="Arial" w:hAnsi="Arial" w:cs="Arial"/>
          <w:sz w:val="24"/>
          <w:szCs w:val="24"/>
        </w:rPr>
        <w:t xml:space="preserve">  </w:t>
      </w:r>
      <w:r w:rsidR="00226CED" w:rsidRPr="00354B6E">
        <w:rPr>
          <w:rFonts w:ascii="Arial" w:hAnsi="Arial" w:cs="Arial"/>
          <w:sz w:val="24"/>
          <w:szCs w:val="24"/>
        </w:rPr>
        <w:t xml:space="preserve">  </w:t>
      </w:r>
      <w:r w:rsidR="00226CED" w:rsidRPr="00354B6E">
        <w:rPr>
          <w:rFonts w:ascii="Arial" w:hAnsi="Arial" w:cs="Arial"/>
          <w:b/>
          <w:sz w:val="24"/>
          <w:szCs w:val="24"/>
        </w:rPr>
        <w:t xml:space="preserve"> </w:t>
      </w:r>
    </w:p>
    <w:p w14:paraId="5A5A146A" w14:textId="7595A57E" w:rsidR="007F3CA2" w:rsidRPr="00354B6E" w:rsidRDefault="00280E79" w:rsidP="00280E79">
      <w:pPr>
        <w:spacing w:line="480" w:lineRule="auto"/>
        <w:jc w:val="both"/>
        <w:rPr>
          <w:rFonts w:ascii="Arial" w:hAnsi="Arial" w:cs="Arial"/>
          <w:sz w:val="24"/>
          <w:szCs w:val="24"/>
        </w:rPr>
      </w:pPr>
      <w:r w:rsidRPr="00354B6E">
        <w:rPr>
          <w:rFonts w:ascii="Arial" w:hAnsi="Arial" w:cs="Arial"/>
          <w:b/>
          <w:sz w:val="24"/>
          <w:szCs w:val="24"/>
        </w:rPr>
        <w:t>Results</w:t>
      </w:r>
      <w:r w:rsidR="00472865" w:rsidRPr="00354B6E">
        <w:rPr>
          <w:rFonts w:ascii="Arial" w:hAnsi="Arial" w:cs="Arial"/>
          <w:b/>
          <w:sz w:val="24"/>
          <w:szCs w:val="24"/>
        </w:rPr>
        <w:t>:</w:t>
      </w:r>
      <w:r w:rsidR="00472865" w:rsidRPr="00354B6E">
        <w:rPr>
          <w:rFonts w:ascii="Arial" w:hAnsi="Arial" w:cs="Arial"/>
          <w:sz w:val="24"/>
          <w:szCs w:val="24"/>
        </w:rPr>
        <w:t xml:space="preserve"> A total </w:t>
      </w:r>
      <w:r w:rsidR="001E1877" w:rsidRPr="00354B6E">
        <w:rPr>
          <w:rFonts w:ascii="Arial" w:hAnsi="Arial" w:cs="Arial"/>
          <w:sz w:val="24"/>
          <w:szCs w:val="24"/>
        </w:rPr>
        <w:t>1373</w:t>
      </w:r>
      <w:r w:rsidR="00472865" w:rsidRPr="00354B6E">
        <w:rPr>
          <w:rFonts w:ascii="Arial" w:hAnsi="Arial" w:cs="Arial"/>
          <w:sz w:val="24"/>
          <w:szCs w:val="24"/>
        </w:rPr>
        <w:t xml:space="preserve"> poisoning cases were </w:t>
      </w:r>
      <w:r w:rsidR="008E155F" w:rsidRPr="00354B6E">
        <w:rPr>
          <w:rFonts w:ascii="Arial" w:hAnsi="Arial" w:cs="Arial"/>
          <w:sz w:val="24"/>
          <w:szCs w:val="24"/>
        </w:rPr>
        <w:t>investigated</w:t>
      </w:r>
      <w:r w:rsidR="00472865" w:rsidRPr="00354B6E">
        <w:rPr>
          <w:rFonts w:ascii="Arial" w:hAnsi="Arial" w:cs="Arial"/>
          <w:sz w:val="24"/>
          <w:szCs w:val="24"/>
        </w:rPr>
        <w:t xml:space="preserve">. </w:t>
      </w:r>
      <w:r w:rsidR="00C76F00" w:rsidRPr="00354B6E">
        <w:rPr>
          <w:rFonts w:ascii="Arial" w:hAnsi="Arial" w:cs="Arial"/>
          <w:sz w:val="24"/>
          <w:szCs w:val="24"/>
        </w:rPr>
        <w:t xml:space="preserve">The incidence </w:t>
      </w:r>
      <w:ins w:id="10" w:author="Microsoft" w:date="2019-10-22T09:47:00Z">
        <w:r w:rsidR="00A67389">
          <w:rPr>
            <w:rFonts w:ascii="Arial" w:hAnsi="Arial" w:cs="Arial"/>
            <w:sz w:val="24"/>
            <w:szCs w:val="24"/>
          </w:rPr>
          <w:t xml:space="preserve">and fatality rate </w:t>
        </w:r>
      </w:ins>
      <w:r w:rsidR="00C76F00" w:rsidRPr="00354B6E">
        <w:rPr>
          <w:rFonts w:ascii="Arial" w:hAnsi="Arial" w:cs="Arial"/>
          <w:sz w:val="24"/>
          <w:szCs w:val="24"/>
        </w:rPr>
        <w:t>was</w:t>
      </w:r>
      <w:ins w:id="11" w:author="Microsoft" w:date="2019-10-31T16:17:00Z">
        <w:r w:rsidR="00221891">
          <w:rPr>
            <w:rFonts w:ascii="Arial" w:hAnsi="Arial" w:cs="Arial"/>
            <w:sz w:val="24"/>
            <w:szCs w:val="24"/>
          </w:rPr>
          <w:t xml:space="preserve"> found to be </w:t>
        </w:r>
      </w:ins>
      <w:del w:id="12" w:author="Microsoft" w:date="2019-10-31T16:18:00Z">
        <w:r w:rsidR="00C76F00" w:rsidRPr="00354B6E" w:rsidDel="00221891">
          <w:rPr>
            <w:rFonts w:ascii="Arial" w:hAnsi="Arial" w:cs="Arial"/>
            <w:sz w:val="24"/>
            <w:szCs w:val="24"/>
          </w:rPr>
          <w:delText xml:space="preserve"> </w:delText>
        </w:r>
      </w:del>
      <w:r w:rsidR="00C76F00" w:rsidRPr="00354B6E">
        <w:rPr>
          <w:rFonts w:ascii="Arial" w:hAnsi="Arial" w:cs="Arial"/>
          <w:sz w:val="24"/>
          <w:szCs w:val="24"/>
        </w:rPr>
        <w:t xml:space="preserve">higher in men compared to females </w:t>
      </w:r>
      <w:r w:rsidR="00F749E1" w:rsidRPr="00354B6E">
        <w:rPr>
          <w:rFonts w:ascii="Arial" w:hAnsi="Arial" w:cs="Arial"/>
          <w:sz w:val="24"/>
          <w:szCs w:val="24"/>
        </w:rPr>
        <w:t>(</w:t>
      </w:r>
      <w:ins w:id="13" w:author="Microsoft" w:date="2019-11-01T10:33:00Z">
        <w:r w:rsidR="003F7165">
          <w:rPr>
            <w:rFonts w:ascii="Arial" w:hAnsi="Arial" w:cs="Arial"/>
            <w:sz w:val="24"/>
            <w:szCs w:val="24"/>
          </w:rPr>
          <w:t xml:space="preserve">M/F </w:t>
        </w:r>
      </w:ins>
      <w:r w:rsidR="00C76F00" w:rsidRPr="00354B6E">
        <w:rPr>
          <w:rFonts w:ascii="Arial" w:hAnsi="Arial" w:cs="Arial"/>
          <w:sz w:val="24"/>
          <w:szCs w:val="24"/>
        </w:rPr>
        <w:t>ratio 1.8</w:t>
      </w:r>
      <w:r w:rsidR="00797A3D" w:rsidRPr="00354B6E">
        <w:rPr>
          <w:rFonts w:ascii="Arial" w:hAnsi="Arial" w:cs="Arial"/>
          <w:sz w:val="24"/>
          <w:szCs w:val="24"/>
        </w:rPr>
        <w:t>9</w:t>
      </w:r>
      <w:r w:rsidR="00F749E1" w:rsidRPr="00354B6E">
        <w:rPr>
          <w:rFonts w:ascii="Arial" w:hAnsi="Arial" w:cs="Arial"/>
          <w:sz w:val="24"/>
          <w:szCs w:val="24"/>
        </w:rPr>
        <w:t>:1)</w:t>
      </w:r>
      <w:r w:rsidR="00C76F00" w:rsidRPr="00354B6E">
        <w:rPr>
          <w:rFonts w:ascii="Arial" w:hAnsi="Arial" w:cs="Arial"/>
          <w:sz w:val="24"/>
          <w:szCs w:val="24"/>
        </w:rPr>
        <w:t>. About 9</w:t>
      </w:r>
      <w:r w:rsidR="00797A3D" w:rsidRPr="00354B6E">
        <w:rPr>
          <w:rFonts w:ascii="Arial" w:hAnsi="Arial" w:cs="Arial"/>
          <w:sz w:val="24"/>
          <w:szCs w:val="24"/>
        </w:rPr>
        <w:t>1</w:t>
      </w:r>
      <w:r w:rsidR="00C76F00" w:rsidRPr="00354B6E">
        <w:rPr>
          <w:rFonts w:ascii="Arial" w:hAnsi="Arial" w:cs="Arial"/>
          <w:sz w:val="24"/>
          <w:szCs w:val="24"/>
        </w:rPr>
        <w:t>.</w:t>
      </w:r>
      <w:r w:rsidR="00797A3D" w:rsidRPr="00354B6E">
        <w:rPr>
          <w:rFonts w:ascii="Arial" w:hAnsi="Arial" w:cs="Arial"/>
          <w:sz w:val="24"/>
          <w:szCs w:val="24"/>
        </w:rPr>
        <w:t>62</w:t>
      </w:r>
      <w:r w:rsidR="00C76F00" w:rsidRPr="00354B6E">
        <w:rPr>
          <w:rFonts w:ascii="Arial" w:hAnsi="Arial" w:cs="Arial"/>
          <w:sz w:val="24"/>
          <w:szCs w:val="24"/>
        </w:rPr>
        <w:t xml:space="preserve">% of the poisoning </w:t>
      </w:r>
      <w:del w:id="14" w:author="Microsoft" w:date="2019-10-15T12:33:00Z">
        <w:r w:rsidR="00C76F00" w:rsidRPr="00354B6E" w:rsidDel="001F4D84">
          <w:rPr>
            <w:rFonts w:ascii="Arial" w:hAnsi="Arial" w:cs="Arial"/>
            <w:sz w:val="24"/>
            <w:szCs w:val="24"/>
          </w:rPr>
          <w:delText xml:space="preserve">was </w:delText>
        </w:r>
      </w:del>
      <w:ins w:id="15" w:author="Microsoft" w:date="2019-10-15T12:33:00Z">
        <w:r w:rsidR="001F4D84">
          <w:rPr>
            <w:rFonts w:ascii="Arial" w:hAnsi="Arial" w:cs="Arial"/>
            <w:sz w:val="24"/>
            <w:szCs w:val="24"/>
          </w:rPr>
          <w:t>were</w:t>
        </w:r>
        <w:r w:rsidR="001F4D84" w:rsidRPr="00354B6E">
          <w:rPr>
            <w:rFonts w:ascii="Arial" w:hAnsi="Arial" w:cs="Arial"/>
            <w:sz w:val="24"/>
            <w:szCs w:val="24"/>
          </w:rPr>
          <w:t xml:space="preserve"> </w:t>
        </w:r>
      </w:ins>
      <w:r w:rsidR="00C76F00" w:rsidRPr="00354B6E">
        <w:rPr>
          <w:rFonts w:ascii="Arial" w:hAnsi="Arial" w:cs="Arial"/>
          <w:sz w:val="24"/>
          <w:szCs w:val="24"/>
        </w:rPr>
        <w:t xml:space="preserve">through </w:t>
      </w:r>
      <w:ins w:id="16" w:author="Microsoft" w:date="2019-10-15T12:33:00Z">
        <w:r w:rsidR="001F4D84">
          <w:rPr>
            <w:rFonts w:ascii="Arial" w:hAnsi="Arial" w:cs="Arial"/>
            <w:sz w:val="24"/>
            <w:szCs w:val="24"/>
          </w:rPr>
          <w:t xml:space="preserve">the </w:t>
        </w:r>
      </w:ins>
      <w:r w:rsidR="00C76F00" w:rsidRPr="00354B6E">
        <w:rPr>
          <w:rFonts w:ascii="Arial" w:hAnsi="Arial" w:cs="Arial"/>
          <w:sz w:val="24"/>
          <w:szCs w:val="24"/>
        </w:rPr>
        <w:t xml:space="preserve">oral </w:t>
      </w:r>
      <w:r w:rsidR="000A6186" w:rsidRPr="00354B6E">
        <w:rPr>
          <w:rFonts w:ascii="Arial" w:hAnsi="Arial" w:cs="Arial"/>
          <w:sz w:val="24"/>
          <w:szCs w:val="24"/>
        </w:rPr>
        <w:t>route</w:t>
      </w:r>
      <w:r w:rsidR="00BE09E3">
        <w:rPr>
          <w:rFonts w:ascii="Arial" w:hAnsi="Arial" w:cs="Arial"/>
          <w:sz w:val="24"/>
          <w:szCs w:val="24"/>
        </w:rPr>
        <w:t>.</w:t>
      </w:r>
      <w:r w:rsidR="00C76F00" w:rsidRPr="00354B6E">
        <w:rPr>
          <w:rFonts w:ascii="Arial" w:hAnsi="Arial" w:cs="Arial"/>
          <w:sz w:val="24"/>
          <w:szCs w:val="24"/>
        </w:rPr>
        <w:t xml:space="preserve"> </w:t>
      </w:r>
      <w:r w:rsidR="00276E7D" w:rsidRPr="00354B6E">
        <w:rPr>
          <w:rFonts w:ascii="Arial" w:hAnsi="Arial" w:cs="Arial"/>
          <w:sz w:val="24"/>
          <w:szCs w:val="24"/>
        </w:rPr>
        <w:t>Erythrocyte</w:t>
      </w:r>
      <w:r w:rsidR="00C76F00" w:rsidRPr="00354B6E">
        <w:rPr>
          <w:rFonts w:ascii="Arial" w:hAnsi="Arial" w:cs="Arial"/>
          <w:sz w:val="24"/>
          <w:szCs w:val="24"/>
        </w:rPr>
        <w:t xml:space="preserve"> cholinesterase activity assay </w:t>
      </w:r>
      <w:r w:rsidR="00F749E1" w:rsidRPr="00354B6E">
        <w:rPr>
          <w:rFonts w:ascii="Arial" w:hAnsi="Arial" w:cs="Arial"/>
          <w:sz w:val="24"/>
          <w:szCs w:val="24"/>
        </w:rPr>
        <w:t xml:space="preserve">results indicated that </w:t>
      </w:r>
      <w:r w:rsidR="00276E7D" w:rsidRPr="00354B6E">
        <w:rPr>
          <w:rFonts w:ascii="Arial" w:hAnsi="Arial" w:cs="Arial"/>
          <w:sz w:val="24"/>
          <w:szCs w:val="24"/>
        </w:rPr>
        <w:t>41.29</w:t>
      </w:r>
      <w:r w:rsidR="00C76F00" w:rsidRPr="00354B6E">
        <w:rPr>
          <w:rFonts w:ascii="Arial" w:hAnsi="Arial" w:cs="Arial"/>
          <w:sz w:val="24"/>
          <w:szCs w:val="24"/>
        </w:rPr>
        <w:t>% of the cases were due to organophosphorus</w:t>
      </w:r>
      <w:r w:rsidR="00F749E1" w:rsidRPr="00354B6E">
        <w:rPr>
          <w:rFonts w:ascii="Arial" w:hAnsi="Arial" w:cs="Arial"/>
          <w:sz w:val="24"/>
          <w:szCs w:val="24"/>
        </w:rPr>
        <w:t>/</w:t>
      </w:r>
      <w:r w:rsidR="00C76F00" w:rsidRPr="00354B6E">
        <w:rPr>
          <w:rFonts w:ascii="Arial" w:hAnsi="Arial" w:cs="Arial"/>
          <w:sz w:val="24"/>
          <w:szCs w:val="24"/>
        </w:rPr>
        <w:t xml:space="preserve">carbamate poisoning. Insecticides </w:t>
      </w:r>
      <w:del w:id="17" w:author="Microsoft" w:date="2019-10-15T12:33:00Z">
        <w:r w:rsidR="009D7310" w:rsidRPr="00354B6E" w:rsidDel="001F4D84">
          <w:rPr>
            <w:rFonts w:ascii="Arial" w:hAnsi="Arial" w:cs="Arial"/>
            <w:sz w:val="24"/>
            <w:szCs w:val="24"/>
          </w:rPr>
          <w:delText>was</w:delText>
        </w:r>
        <w:r w:rsidR="00C76F00" w:rsidRPr="00354B6E" w:rsidDel="001F4D84">
          <w:rPr>
            <w:rFonts w:ascii="Arial" w:hAnsi="Arial" w:cs="Arial"/>
            <w:sz w:val="24"/>
            <w:szCs w:val="24"/>
          </w:rPr>
          <w:delText xml:space="preserve"> </w:delText>
        </w:r>
      </w:del>
      <w:ins w:id="18" w:author="Microsoft" w:date="2019-10-15T12:33:00Z">
        <w:r w:rsidR="001F4D84">
          <w:rPr>
            <w:rFonts w:ascii="Arial" w:hAnsi="Arial" w:cs="Arial"/>
            <w:sz w:val="24"/>
            <w:szCs w:val="24"/>
          </w:rPr>
          <w:t>were</w:t>
        </w:r>
        <w:r w:rsidR="001F4D84" w:rsidRPr="00354B6E">
          <w:rPr>
            <w:rFonts w:ascii="Arial" w:hAnsi="Arial" w:cs="Arial"/>
            <w:sz w:val="24"/>
            <w:szCs w:val="24"/>
          </w:rPr>
          <w:t xml:space="preserve"> </w:t>
        </w:r>
      </w:ins>
      <w:r w:rsidR="00C76F00" w:rsidRPr="00354B6E">
        <w:rPr>
          <w:rFonts w:ascii="Arial" w:hAnsi="Arial" w:cs="Arial"/>
          <w:sz w:val="24"/>
          <w:szCs w:val="24"/>
        </w:rPr>
        <w:t>found to be the agent of poisoning in</w:t>
      </w:r>
      <w:r w:rsidR="007F3CA2" w:rsidRPr="00354B6E">
        <w:rPr>
          <w:rFonts w:ascii="Arial" w:hAnsi="Arial" w:cs="Arial"/>
          <w:sz w:val="24"/>
          <w:szCs w:val="24"/>
        </w:rPr>
        <w:t xml:space="preserve"> 2</w:t>
      </w:r>
      <w:r w:rsidR="00276E7D" w:rsidRPr="00354B6E">
        <w:rPr>
          <w:rFonts w:ascii="Arial" w:hAnsi="Arial" w:cs="Arial"/>
          <w:sz w:val="24"/>
          <w:szCs w:val="24"/>
        </w:rPr>
        <w:t>6</w:t>
      </w:r>
      <w:r w:rsidR="007F3CA2" w:rsidRPr="00354B6E">
        <w:rPr>
          <w:rFonts w:ascii="Arial" w:hAnsi="Arial" w:cs="Arial"/>
          <w:sz w:val="24"/>
          <w:szCs w:val="24"/>
        </w:rPr>
        <w:t>.</w:t>
      </w:r>
      <w:r w:rsidR="00276E7D" w:rsidRPr="00354B6E">
        <w:rPr>
          <w:rFonts w:ascii="Arial" w:hAnsi="Arial" w:cs="Arial"/>
          <w:sz w:val="24"/>
          <w:szCs w:val="24"/>
        </w:rPr>
        <w:t>29</w:t>
      </w:r>
      <w:r w:rsidR="007F3CA2" w:rsidRPr="00354B6E">
        <w:rPr>
          <w:rFonts w:ascii="Arial" w:hAnsi="Arial" w:cs="Arial"/>
          <w:sz w:val="24"/>
          <w:szCs w:val="24"/>
        </w:rPr>
        <w:t>% cases and 1</w:t>
      </w:r>
      <w:r w:rsidR="00276E7D" w:rsidRPr="00354B6E">
        <w:rPr>
          <w:rFonts w:ascii="Arial" w:hAnsi="Arial" w:cs="Arial"/>
          <w:sz w:val="24"/>
          <w:szCs w:val="24"/>
        </w:rPr>
        <w:t>1</w:t>
      </w:r>
      <w:r w:rsidR="007F3CA2" w:rsidRPr="00354B6E">
        <w:rPr>
          <w:rFonts w:ascii="Arial" w:hAnsi="Arial" w:cs="Arial"/>
          <w:sz w:val="24"/>
          <w:szCs w:val="24"/>
        </w:rPr>
        <w:t>.</w:t>
      </w:r>
      <w:r w:rsidR="00276E7D" w:rsidRPr="00354B6E">
        <w:rPr>
          <w:rFonts w:ascii="Arial" w:hAnsi="Arial" w:cs="Arial"/>
          <w:sz w:val="24"/>
          <w:szCs w:val="24"/>
        </w:rPr>
        <w:t>07</w:t>
      </w:r>
      <w:r w:rsidR="007F3CA2" w:rsidRPr="00354B6E">
        <w:rPr>
          <w:rFonts w:ascii="Arial" w:hAnsi="Arial" w:cs="Arial"/>
          <w:sz w:val="24"/>
          <w:szCs w:val="24"/>
        </w:rPr>
        <w:t xml:space="preserve">% of </w:t>
      </w:r>
      <w:r w:rsidR="009D4071" w:rsidRPr="00354B6E">
        <w:rPr>
          <w:rFonts w:ascii="Arial" w:hAnsi="Arial" w:cs="Arial"/>
          <w:sz w:val="24"/>
          <w:szCs w:val="24"/>
        </w:rPr>
        <w:t>all the cases</w:t>
      </w:r>
      <w:r w:rsidR="007F3CA2" w:rsidRPr="00354B6E">
        <w:rPr>
          <w:rFonts w:ascii="Arial" w:hAnsi="Arial" w:cs="Arial"/>
          <w:sz w:val="24"/>
          <w:szCs w:val="24"/>
        </w:rPr>
        <w:t xml:space="preserve"> were agricultural workers. Poisoning with medications and household pesticides and chemicals</w:t>
      </w:r>
      <w:del w:id="19" w:author="Microsoft" w:date="2019-10-10T12:31:00Z">
        <w:r w:rsidR="007F3CA2" w:rsidRPr="00354B6E" w:rsidDel="00E50498">
          <w:rPr>
            <w:rFonts w:ascii="Arial" w:hAnsi="Arial" w:cs="Arial"/>
            <w:sz w:val="24"/>
            <w:szCs w:val="24"/>
          </w:rPr>
          <w:delText>,</w:delText>
        </w:r>
      </w:del>
      <w:r w:rsidR="007F3CA2" w:rsidRPr="00354B6E">
        <w:rPr>
          <w:rFonts w:ascii="Arial" w:hAnsi="Arial" w:cs="Arial"/>
          <w:sz w:val="24"/>
          <w:szCs w:val="24"/>
        </w:rPr>
        <w:t xml:space="preserve"> were also reported. Few cases of food poisoning with sanguinarine were detected, indicating adulteration of edible oil with argemone seeds. </w:t>
      </w:r>
    </w:p>
    <w:p w14:paraId="4CCE0644" w14:textId="5C1A41FF" w:rsidR="00F749E1" w:rsidRDefault="00280E79" w:rsidP="00280E79">
      <w:pPr>
        <w:spacing w:line="480" w:lineRule="auto"/>
        <w:jc w:val="both"/>
        <w:rPr>
          <w:rFonts w:ascii="Arial" w:hAnsi="Arial" w:cs="Arial"/>
          <w:sz w:val="24"/>
          <w:szCs w:val="24"/>
        </w:rPr>
      </w:pPr>
      <w:r w:rsidRPr="00354B6E">
        <w:rPr>
          <w:rFonts w:ascii="Arial" w:hAnsi="Arial" w:cs="Arial"/>
          <w:b/>
          <w:sz w:val="24"/>
          <w:szCs w:val="24"/>
        </w:rPr>
        <w:t>Conclusions:</w:t>
      </w:r>
      <w:r w:rsidRPr="00354B6E">
        <w:rPr>
          <w:rFonts w:ascii="Arial" w:hAnsi="Arial" w:cs="Arial"/>
          <w:sz w:val="24"/>
          <w:szCs w:val="24"/>
        </w:rPr>
        <w:t xml:space="preserve"> </w:t>
      </w:r>
      <w:r w:rsidR="009D7310" w:rsidRPr="00354B6E">
        <w:rPr>
          <w:rFonts w:ascii="Arial" w:hAnsi="Arial" w:cs="Arial"/>
          <w:sz w:val="24"/>
          <w:szCs w:val="24"/>
        </w:rPr>
        <w:t xml:space="preserve">The data presented </w:t>
      </w:r>
      <w:del w:id="20" w:author="Microsoft" w:date="2019-10-31T16:18:00Z">
        <w:r w:rsidR="009D7310" w:rsidRPr="00354B6E" w:rsidDel="00221891">
          <w:rPr>
            <w:rFonts w:ascii="Arial" w:hAnsi="Arial" w:cs="Arial"/>
            <w:sz w:val="24"/>
            <w:szCs w:val="24"/>
          </w:rPr>
          <w:delText>in this paper</w:delText>
        </w:r>
      </w:del>
      <w:ins w:id="21" w:author="Microsoft" w:date="2019-10-31T16:18:00Z">
        <w:r w:rsidR="00221891">
          <w:rPr>
            <w:rFonts w:ascii="Arial" w:hAnsi="Arial" w:cs="Arial"/>
            <w:sz w:val="24"/>
            <w:szCs w:val="24"/>
          </w:rPr>
          <w:t>here</w:t>
        </w:r>
      </w:ins>
      <w:r w:rsidR="009D7310" w:rsidRPr="00354B6E">
        <w:rPr>
          <w:rFonts w:ascii="Arial" w:hAnsi="Arial" w:cs="Arial"/>
          <w:sz w:val="24"/>
          <w:szCs w:val="24"/>
        </w:rPr>
        <w:t xml:space="preserve"> suggest that pesticides used for agricultur</w:t>
      </w:r>
      <w:r w:rsidR="00BB4366">
        <w:rPr>
          <w:rFonts w:ascii="Arial" w:hAnsi="Arial" w:cs="Arial"/>
          <w:sz w:val="24"/>
          <w:szCs w:val="24"/>
        </w:rPr>
        <w:t>e</w:t>
      </w:r>
      <w:r w:rsidR="009D7310" w:rsidRPr="00354B6E">
        <w:rPr>
          <w:rFonts w:ascii="Arial" w:hAnsi="Arial" w:cs="Arial"/>
          <w:sz w:val="24"/>
          <w:szCs w:val="24"/>
        </w:rPr>
        <w:t xml:space="preserve"> </w:t>
      </w:r>
      <w:del w:id="22" w:author="Microsoft" w:date="2019-10-15T12:34:00Z">
        <w:r w:rsidR="009D7310" w:rsidRPr="00354B6E" w:rsidDel="001F4D84">
          <w:rPr>
            <w:rFonts w:ascii="Arial" w:hAnsi="Arial" w:cs="Arial"/>
            <w:sz w:val="24"/>
            <w:szCs w:val="24"/>
          </w:rPr>
          <w:delText xml:space="preserve">is </w:delText>
        </w:r>
      </w:del>
      <w:ins w:id="23" w:author="Microsoft" w:date="2019-10-15T12:34:00Z">
        <w:r w:rsidR="001F4D84">
          <w:rPr>
            <w:rFonts w:ascii="Arial" w:hAnsi="Arial" w:cs="Arial"/>
            <w:sz w:val="24"/>
            <w:szCs w:val="24"/>
          </w:rPr>
          <w:t>are</w:t>
        </w:r>
        <w:r w:rsidR="001F4D84" w:rsidRPr="00354B6E">
          <w:rPr>
            <w:rFonts w:ascii="Arial" w:hAnsi="Arial" w:cs="Arial"/>
            <w:sz w:val="24"/>
            <w:szCs w:val="24"/>
          </w:rPr>
          <w:t xml:space="preserve"> </w:t>
        </w:r>
      </w:ins>
      <w:r w:rsidR="009D7310" w:rsidRPr="00354B6E">
        <w:rPr>
          <w:rFonts w:ascii="Arial" w:hAnsi="Arial" w:cs="Arial"/>
          <w:sz w:val="24"/>
          <w:szCs w:val="24"/>
        </w:rPr>
        <w:t xml:space="preserve">the major source of poisoning. Implementation of usage guidelines, educating farmers and vulnerable population and finding novel alternatives for highly toxic chemicals may be helpful to bring down the poisoning cases to </w:t>
      </w:r>
      <w:ins w:id="24" w:author="Microsoft" w:date="2019-10-15T12:34:00Z">
        <w:r w:rsidR="001F4D84">
          <w:rPr>
            <w:rFonts w:ascii="Arial" w:hAnsi="Arial" w:cs="Arial"/>
            <w:sz w:val="24"/>
            <w:szCs w:val="24"/>
          </w:rPr>
          <w:t xml:space="preserve">the </w:t>
        </w:r>
      </w:ins>
      <w:r w:rsidR="009D7310" w:rsidRPr="00354B6E">
        <w:rPr>
          <w:rFonts w:ascii="Arial" w:hAnsi="Arial" w:cs="Arial"/>
          <w:sz w:val="24"/>
          <w:szCs w:val="24"/>
        </w:rPr>
        <w:t xml:space="preserve">least possible level. </w:t>
      </w:r>
    </w:p>
    <w:p w14:paraId="16D33DCA" w14:textId="77777777" w:rsidR="004A15FB" w:rsidRPr="00354B6E" w:rsidRDefault="004A15FB" w:rsidP="00280E79">
      <w:pPr>
        <w:spacing w:line="480" w:lineRule="auto"/>
        <w:jc w:val="both"/>
        <w:rPr>
          <w:rFonts w:ascii="Arial" w:hAnsi="Arial" w:cs="Arial"/>
          <w:sz w:val="24"/>
          <w:szCs w:val="24"/>
        </w:rPr>
      </w:pPr>
      <w:r w:rsidRPr="004A15FB">
        <w:rPr>
          <w:rFonts w:ascii="Arial" w:hAnsi="Arial" w:cs="Arial"/>
          <w:b/>
          <w:sz w:val="24"/>
          <w:szCs w:val="24"/>
        </w:rPr>
        <w:t>Keywords:</w:t>
      </w:r>
      <w:r w:rsidRPr="004A15FB">
        <w:rPr>
          <w:rFonts w:ascii="Arial" w:hAnsi="Arial" w:cs="Arial"/>
          <w:sz w:val="24"/>
          <w:szCs w:val="24"/>
        </w:rPr>
        <w:t xml:space="preserve"> </w:t>
      </w:r>
      <w:r w:rsidR="00624322">
        <w:rPr>
          <w:rFonts w:ascii="Arial" w:hAnsi="Arial" w:cs="Arial"/>
          <w:sz w:val="24"/>
          <w:szCs w:val="24"/>
        </w:rPr>
        <w:t>trend</w:t>
      </w:r>
      <w:r>
        <w:rPr>
          <w:rFonts w:ascii="Arial" w:hAnsi="Arial" w:cs="Arial"/>
          <w:sz w:val="24"/>
          <w:szCs w:val="24"/>
        </w:rPr>
        <w:t xml:space="preserve"> of poisoning, pesticide poisoning, organophosphorus, suicide</w:t>
      </w:r>
    </w:p>
    <w:p w14:paraId="40F6351E" w14:textId="77777777" w:rsidR="001B5AF2" w:rsidRDefault="001B5AF2">
      <w:pPr>
        <w:rPr>
          <w:ins w:id="25" w:author="Microsoft" w:date="2019-10-10T13:09:00Z"/>
          <w:rFonts w:ascii="Arial" w:hAnsi="Arial" w:cs="Arial"/>
          <w:b/>
          <w:sz w:val="24"/>
          <w:szCs w:val="24"/>
        </w:rPr>
      </w:pPr>
      <w:ins w:id="26" w:author="Microsoft" w:date="2019-10-10T13:09:00Z">
        <w:r>
          <w:rPr>
            <w:rFonts w:ascii="Arial" w:hAnsi="Arial" w:cs="Arial"/>
            <w:b/>
            <w:sz w:val="24"/>
            <w:szCs w:val="24"/>
          </w:rPr>
          <w:br w:type="page"/>
        </w:r>
      </w:ins>
    </w:p>
    <w:p w14:paraId="4060855B" w14:textId="77777777" w:rsidR="002E73CC" w:rsidRPr="00354B6E" w:rsidRDefault="002E73CC" w:rsidP="00280E79">
      <w:pPr>
        <w:spacing w:line="480" w:lineRule="auto"/>
        <w:jc w:val="both"/>
        <w:rPr>
          <w:rFonts w:ascii="Arial" w:hAnsi="Arial" w:cs="Arial"/>
          <w:b/>
          <w:sz w:val="24"/>
          <w:szCs w:val="24"/>
        </w:rPr>
      </w:pPr>
      <w:r w:rsidRPr="00354B6E">
        <w:rPr>
          <w:rFonts w:ascii="Arial" w:hAnsi="Arial" w:cs="Arial"/>
          <w:b/>
          <w:sz w:val="24"/>
          <w:szCs w:val="24"/>
        </w:rPr>
        <w:lastRenderedPageBreak/>
        <w:t>Introduction</w:t>
      </w:r>
    </w:p>
    <w:p w14:paraId="51E8DC82" w14:textId="78E162CB" w:rsidR="001662BD" w:rsidRPr="00354B6E" w:rsidRDefault="006A360B" w:rsidP="00F419A5">
      <w:pPr>
        <w:spacing w:line="480" w:lineRule="auto"/>
        <w:ind w:firstLine="720"/>
        <w:jc w:val="both"/>
        <w:rPr>
          <w:rFonts w:ascii="Arial" w:hAnsi="Arial" w:cs="Arial"/>
          <w:sz w:val="24"/>
          <w:szCs w:val="24"/>
        </w:rPr>
      </w:pPr>
      <w:r w:rsidRPr="00354B6E">
        <w:rPr>
          <w:rFonts w:ascii="Arial" w:hAnsi="Arial" w:cs="Arial"/>
          <w:sz w:val="24"/>
          <w:szCs w:val="24"/>
        </w:rPr>
        <w:t xml:space="preserve">Morbidity and mortality </w:t>
      </w:r>
      <w:r w:rsidR="00E17BB5">
        <w:rPr>
          <w:rFonts w:ascii="Arial" w:hAnsi="Arial" w:cs="Arial"/>
          <w:sz w:val="24"/>
          <w:szCs w:val="24"/>
        </w:rPr>
        <w:t>due to</w:t>
      </w:r>
      <w:r w:rsidRPr="00354B6E">
        <w:rPr>
          <w:rFonts w:ascii="Arial" w:hAnsi="Arial" w:cs="Arial"/>
          <w:sz w:val="24"/>
          <w:szCs w:val="24"/>
        </w:rPr>
        <w:t xml:space="preserve"> </w:t>
      </w:r>
      <w:r w:rsidR="001D1373" w:rsidRPr="00354B6E">
        <w:rPr>
          <w:rFonts w:ascii="Arial" w:hAnsi="Arial" w:cs="Arial"/>
          <w:sz w:val="24"/>
          <w:szCs w:val="24"/>
        </w:rPr>
        <w:t>pesticide</w:t>
      </w:r>
      <w:r w:rsidRPr="00354B6E">
        <w:rPr>
          <w:rFonts w:ascii="Arial" w:hAnsi="Arial" w:cs="Arial"/>
          <w:sz w:val="24"/>
          <w:szCs w:val="24"/>
        </w:rPr>
        <w:t xml:space="preserve"> poisoning</w:t>
      </w:r>
      <w:r w:rsidR="00851785" w:rsidRPr="00354B6E">
        <w:rPr>
          <w:rFonts w:ascii="Arial" w:hAnsi="Arial" w:cs="Arial"/>
          <w:sz w:val="24"/>
          <w:szCs w:val="24"/>
        </w:rPr>
        <w:t xml:space="preserve"> is </w:t>
      </w:r>
      <w:r w:rsidRPr="00354B6E">
        <w:rPr>
          <w:rFonts w:ascii="Arial" w:hAnsi="Arial" w:cs="Arial"/>
          <w:sz w:val="24"/>
          <w:szCs w:val="24"/>
        </w:rPr>
        <w:t xml:space="preserve">a </w:t>
      </w:r>
      <w:r w:rsidR="00851785" w:rsidRPr="00354B6E">
        <w:rPr>
          <w:rFonts w:ascii="Arial" w:hAnsi="Arial" w:cs="Arial"/>
          <w:sz w:val="24"/>
          <w:szCs w:val="24"/>
        </w:rPr>
        <w:t xml:space="preserve">major public health issue, especially in </w:t>
      </w:r>
      <w:r w:rsidR="0075688A" w:rsidRPr="00354B6E">
        <w:rPr>
          <w:rFonts w:ascii="Arial" w:hAnsi="Arial" w:cs="Arial"/>
          <w:sz w:val="24"/>
          <w:szCs w:val="24"/>
        </w:rPr>
        <w:t xml:space="preserve">lower and middle income </w:t>
      </w:r>
      <w:r w:rsidR="0042405E">
        <w:rPr>
          <w:rFonts w:ascii="Arial" w:hAnsi="Arial" w:cs="Arial"/>
          <w:sz w:val="24"/>
          <w:szCs w:val="24"/>
        </w:rPr>
        <w:t>countries</w:t>
      </w:r>
      <w:r w:rsidR="00272872">
        <w:rPr>
          <w:rFonts w:ascii="Arial" w:hAnsi="Arial" w:cs="Arial"/>
          <w:sz w:val="24"/>
          <w:szCs w:val="24"/>
        </w:rPr>
        <w:t>.</w:t>
      </w:r>
      <w:r w:rsidR="00EE4DA2" w:rsidRPr="00354B6E">
        <w:rPr>
          <w:rFonts w:ascii="Arial" w:hAnsi="Arial" w:cs="Arial"/>
          <w:sz w:val="24"/>
          <w:szCs w:val="24"/>
        </w:rPr>
        <w:fldChar w:fldCharType="begin"/>
      </w:r>
      <w:r w:rsidR="00272872">
        <w:rPr>
          <w:rFonts w:ascii="Arial" w:hAnsi="Arial" w:cs="Arial"/>
          <w:sz w:val="24"/>
          <w:szCs w:val="24"/>
        </w:rPr>
        <w:instrText xml:space="preserve"> ADDIN EN.CITE &lt;EndNote&gt;&lt;Cite&gt;&lt;Author&gt;Mew&lt;/Author&gt;&lt;Year&gt;2017&lt;/Year&gt;&lt;RecNum&gt;21&lt;/RecNum&gt;&lt;DisplayText&gt;&lt;style face="superscript"&gt;1&lt;/style&gt;&lt;/DisplayText&gt;&lt;record&gt;&lt;rec-number&gt;21&lt;/rec-number&gt;&lt;foreign-keys&gt;&lt;key app="EN" db-id="rrdxve0dl5e0fbewfz6xsre5zvsrtwfx92xz" timestamp="0"&gt;21&lt;/key&gt;&lt;/foreign-keys&gt;&lt;ref-type name="Journal Article"&gt;17&lt;/ref-type&gt;&lt;contributors&gt;&lt;authors&gt;&lt;author&gt;Mew, Emma J.&lt;/author&gt;&lt;author&gt;Padmanathan, Prianka&lt;/author&gt;&lt;author&gt;Konradsen, Flemming&lt;/author&gt;&lt;author&gt;Eddleston, Michael&lt;/author&gt;&lt;author&gt;Chang, Shu-Sen&lt;/author&gt;&lt;author&gt;Phillips, Michael R.&lt;/author&gt;&lt;author&gt;Gunnell, David&lt;/author&gt;&lt;/authors&gt;&lt;/contributors&gt;&lt;titles&gt;&lt;title&gt;The global burden of fatal self-poisoning with pesticides 2006-15: Systematic review&lt;/title&gt;&lt;secondary-title&gt;Journal of Affective Disorders&lt;/secondary-title&gt;&lt;/titles&gt;&lt;periodical&gt;&lt;full-title&gt;Journal of Affective Disorders&lt;/full-title&gt;&lt;abbr-1&gt;J. Affect. Disord.&lt;/abbr-1&gt;&lt;abbr-2&gt;J Affect Disord&lt;/abbr-2&gt;&lt;/periodical&gt;&lt;pages&gt;93-104&lt;/pages&gt;&lt;volume&gt;219&lt;/volume&gt;&lt;number&gt;Supplement C&lt;/number&gt;&lt;keywords&gt;&lt;keyword&gt;Systematic review&lt;/keyword&gt;&lt;keyword&gt;Pesticides&lt;/keyword&gt;&lt;keyword&gt;Suicide&lt;/keyword&gt;&lt;keyword&gt;Self-harm&lt;/keyword&gt;&lt;keyword&gt;Self-poisoning&lt;/keyword&gt;&lt;keyword&gt;Epidemiology&lt;/keyword&gt;&lt;keyword&gt;Global health&lt;/keyword&gt;&lt;/keywords&gt;&lt;dates&gt;&lt;year&gt;2017&lt;/year&gt;&lt;pub-dates&gt;&lt;date&gt;2017/09/01/&lt;/date&gt;&lt;/pub-dates&gt;&lt;/dates&gt;&lt;isbn&gt;0165-0327&lt;/isbn&gt;&lt;urls&gt;&lt;related-urls&gt;&lt;url&gt;http://www.sciencedirect.com/science/article/pii/S016503271730280X&lt;/url&gt;&lt;/related-urls&gt;&lt;/urls&gt;&lt;electronic-resource-num&gt;https://doi.org/10.1016/j.jad.2017.05.002&lt;/electronic-resource-num&gt;&lt;/record&gt;&lt;/Cite&gt;&lt;/EndNote&gt;</w:instrText>
      </w:r>
      <w:r w:rsidR="00EE4DA2" w:rsidRPr="00354B6E">
        <w:rPr>
          <w:rFonts w:ascii="Arial" w:hAnsi="Arial" w:cs="Arial"/>
          <w:sz w:val="24"/>
          <w:szCs w:val="24"/>
        </w:rPr>
        <w:fldChar w:fldCharType="separate"/>
      </w:r>
      <w:r w:rsidR="00272872" w:rsidRPr="00272872">
        <w:rPr>
          <w:rFonts w:ascii="Arial" w:hAnsi="Arial" w:cs="Arial"/>
          <w:noProof/>
          <w:sz w:val="24"/>
          <w:szCs w:val="24"/>
          <w:vertAlign w:val="superscript"/>
        </w:rPr>
        <w:t>1</w:t>
      </w:r>
      <w:r w:rsidR="00EE4DA2" w:rsidRPr="00354B6E">
        <w:rPr>
          <w:rFonts w:ascii="Arial" w:hAnsi="Arial" w:cs="Arial"/>
          <w:sz w:val="24"/>
          <w:szCs w:val="24"/>
        </w:rPr>
        <w:fldChar w:fldCharType="end"/>
      </w:r>
      <w:r w:rsidR="00851785" w:rsidRPr="00354B6E">
        <w:rPr>
          <w:rFonts w:ascii="Arial" w:hAnsi="Arial" w:cs="Arial"/>
          <w:sz w:val="24"/>
          <w:szCs w:val="24"/>
        </w:rPr>
        <w:t xml:space="preserve"> </w:t>
      </w:r>
      <w:r w:rsidR="005E572E" w:rsidRPr="00354B6E">
        <w:rPr>
          <w:rFonts w:ascii="Arial" w:hAnsi="Arial" w:cs="Arial"/>
          <w:sz w:val="24"/>
          <w:szCs w:val="24"/>
        </w:rPr>
        <w:t>According to national crime records bureau</w:t>
      </w:r>
      <w:r w:rsidR="009869CA" w:rsidRPr="00354B6E">
        <w:rPr>
          <w:rFonts w:ascii="Arial" w:hAnsi="Arial" w:cs="Arial"/>
          <w:sz w:val="24"/>
          <w:szCs w:val="24"/>
        </w:rPr>
        <w:t xml:space="preserve"> of India</w:t>
      </w:r>
      <w:r w:rsidR="005E572E" w:rsidRPr="00354B6E">
        <w:rPr>
          <w:rFonts w:ascii="Arial" w:hAnsi="Arial" w:cs="Arial"/>
          <w:sz w:val="24"/>
          <w:szCs w:val="24"/>
        </w:rPr>
        <w:t>, the official estimate of suicides resulted from insecticide poisoning was 10.4% of the</w:t>
      </w:r>
      <w:ins w:id="27" w:author="Microsoft" w:date="2019-10-31T16:18:00Z">
        <w:r w:rsidR="00221891">
          <w:rPr>
            <w:rFonts w:ascii="Arial" w:hAnsi="Arial" w:cs="Arial"/>
            <w:sz w:val="24"/>
            <w:szCs w:val="24"/>
          </w:rPr>
          <w:t xml:space="preserve"> total</w:t>
        </w:r>
      </w:ins>
      <w:r w:rsidR="005E572E" w:rsidRPr="00354B6E">
        <w:rPr>
          <w:rFonts w:ascii="Arial" w:hAnsi="Arial" w:cs="Arial"/>
          <w:sz w:val="24"/>
          <w:szCs w:val="24"/>
        </w:rPr>
        <w:t xml:space="preserve"> suicide cases in the year 2014</w:t>
      </w:r>
      <w:r w:rsidR="00272872">
        <w:rPr>
          <w:rFonts w:ascii="Arial" w:hAnsi="Arial" w:cs="Arial"/>
          <w:sz w:val="24"/>
          <w:szCs w:val="24"/>
        </w:rPr>
        <w:t>.</w:t>
      </w:r>
      <w:r w:rsidR="00EE4DA2" w:rsidRPr="00354B6E">
        <w:rPr>
          <w:rFonts w:ascii="Arial" w:hAnsi="Arial" w:cs="Arial"/>
          <w:sz w:val="24"/>
          <w:szCs w:val="24"/>
        </w:rPr>
        <w:fldChar w:fldCharType="begin"/>
      </w:r>
      <w:r w:rsidR="00272872">
        <w:rPr>
          <w:rFonts w:ascii="Arial" w:hAnsi="Arial" w:cs="Arial"/>
          <w:sz w:val="24"/>
          <w:szCs w:val="24"/>
        </w:rPr>
        <w:instrText xml:space="preserve"> ADDIN EN.CITE &lt;EndNote&gt;&lt;Cite&gt;&lt;Year&gt;2014&lt;/Year&gt;&lt;RecNum&gt;24&lt;/RecNum&gt;&lt;DisplayText&gt;&lt;style face="superscript"&gt;2&lt;/style&gt;&lt;/DisplayText&gt;&lt;record&gt;&lt;rec-number&gt;24&lt;/rec-number&gt;&lt;foreign-keys&gt;&lt;key app="EN" db-id="rrdxve0dl5e0fbewfz6xsre5zvsrtwfx92xz" timestamp="0"&gt;24&lt;/key&gt;&lt;/foreign-keys&gt;&lt;ref-type name="Government Document"&gt;46&lt;/ref-type&gt;&lt;contributors&gt;&lt;secondary-authors&gt;&lt;author&gt;Ministry of home affairs&lt;/author&gt;&lt;/secondary-authors&gt;&lt;/contributors&gt;&lt;titles&gt;&lt;title&gt;National crime records bureau: Accidental deaths and suicides in India &lt;/title&gt;&lt;/titles&gt;&lt;dates&gt;&lt;year&gt;2014&lt;/year&gt;&lt;/dates&gt;&lt;pub-location&gt;New Dehi&lt;/pub-location&gt;&lt;publisher&gt;Govt. of India&lt;/publisher&gt;&lt;urls&gt;&lt;/urls&gt;&lt;/record&gt;&lt;/Cite&gt;&lt;/EndNote&gt;</w:instrText>
      </w:r>
      <w:r w:rsidR="00EE4DA2" w:rsidRPr="00354B6E">
        <w:rPr>
          <w:rFonts w:ascii="Arial" w:hAnsi="Arial" w:cs="Arial"/>
          <w:sz w:val="24"/>
          <w:szCs w:val="24"/>
        </w:rPr>
        <w:fldChar w:fldCharType="separate"/>
      </w:r>
      <w:r w:rsidR="00272872" w:rsidRPr="00272872">
        <w:rPr>
          <w:rFonts w:ascii="Arial" w:hAnsi="Arial" w:cs="Arial"/>
          <w:noProof/>
          <w:sz w:val="24"/>
          <w:szCs w:val="24"/>
          <w:vertAlign w:val="superscript"/>
        </w:rPr>
        <w:t>2</w:t>
      </w:r>
      <w:r w:rsidR="00EE4DA2" w:rsidRPr="00354B6E">
        <w:rPr>
          <w:rFonts w:ascii="Arial" w:hAnsi="Arial" w:cs="Arial"/>
          <w:sz w:val="24"/>
          <w:szCs w:val="24"/>
        </w:rPr>
        <w:fldChar w:fldCharType="end"/>
      </w:r>
      <w:r w:rsidR="009869CA" w:rsidRPr="00354B6E">
        <w:rPr>
          <w:rFonts w:ascii="Arial" w:hAnsi="Arial" w:cs="Arial"/>
          <w:sz w:val="24"/>
          <w:szCs w:val="24"/>
        </w:rPr>
        <w:t xml:space="preserve"> </w:t>
      </w:r>
      <w:r w:rsidR="0075688A" w:rsidRPr="00354B6E">
        <w:rPr>
          <w:rFonts w:ascii="Arial" w:hAnsi="Arial" w:cs="Arial"/>
          <w:sz w:val="24"/>
          <w:szCs w:val="24"/>
        </w:rPr>
        <w:t>This estimate is more likely to be less</w:t>
      </w:r>
      <w:r w:rsidR="00E16AB9" w:rsidRPr="00354B6E">
        <w:rPr>
          <w:rFonts w:ascii="Arial" w:hAnsi="Arial" w:cs="Arial"/>
          <w:sz w:val="24"/>
          <w:szCs w:val="24"/>
        </w:rPr>
        <w:t xml:space="preserve"> than </w:t>
      </w:r>
      <w:ins w:id="28" w:author="Microsoft" w:date="2019-10-31T16:18:00Z">
        <w:r w:rsidR="00221891">
          <w:rPr>
            <w:rFonts w:ascii="Arial" w:hAnsi="Arial" w:cs="Arial"/>
            <w:sz w:val="24"/>
            <w:szCs w:val="24"/>
          </w:rPr>
          <w:t xml:space="preserve">the </w:t>
        </w:r>
      </w:ins>
      <w:r w:rsidR="00E16AB9" w:rsidRPr="00354B6E">
        <w:rPr>
          <w:rFonts w:ascii="Arial" w:hAnsi="Arial" w:cs="Arial"/>
          <w:sz w:val="24"/>
          <w:szCs w:val="24"/>
        </w:rPr>
        <w:t>actual number</w:t>
      </w:r>
      <w:r w:rsidR="0075688A" w:rsidRPr="00354B6E">
        <w:rPr>
          <w:rFonts w:ascii="Arial" w:hAnsi="Arial" w:cs="Arial"/>
          <w:sz w:val="24"/>
          <w:szCs w:val="24"/>
        </w:rPr>
        <w:t xml:space="preserve"> because of under-reporting of suicide cases and exclusion of poisoning cases due to rodenticides, fungicides and herbicides</w:t>
      </w:r>
      <w:r w:rsidR="00272872">
        <w:rPr>
          <w:rFonts w:ascii="Arial" w:hAnsi="Arial" w:cs="Arial"/>
          <w:sz w:val="24"/>
          <w:szCs w:val="24"/>
        </w:rPr>
        <w:t>.</w:t>
      </w:r>
      <w:r w:rsidR="00EE4DA2" w:rsidRPr="00354B6E">
        <w:rPr>
          <w:rFonts w:ascii="Arial" w:hAnsi="Arial" w:cs="Arial"/>
          <w:sz w:val="24"/>
          <w:szCs w:val="24"/>
        </w:rPr>
        <w:fldChar w:fldCharType="begin"/>
      </w:r>
      <w:r w:rsidR="00272872">
        <w:rPr>
          <w:rFonts w:ascii="Arial" w:hAnsi="Arial" w:cs="Arial"/>
          <w:sz w:val="24"/>
          <w:szCs w:val="24"/>
        </w:rPr>
        <w:instrText xml:space="preserve"> ADDIN EN.CITE &lt;EndNote&gt;&lt;Cite&gt;&lt;Author&gt;Mew&lt;/Author&gt;&lt;Year&gt;2017&lt;/Year&gt;&lt;RecNum&gt;21&lt;/RecNum&gt;&lt;DisplayText&gt;&lt;style face="superscript"&gt;1&lt;/style&gt;&lt;/DisplayText&gt;&lt;record&gt;&lt;rec-number&gt;21&lt;/rec-number&gt;&lt;foreign-keys&gt;&lt;key app="EN" db-id="rrdxve0dl5e0fbewfz6xsre5zvsrtwfx92xz" timestamp="0"&gt;21&lt;/key&gt;&lt;/foreign-keys&gt;&lt;ref-type name="Journal Article"&gt;17&lt;/ref-type&gt;&lt;contributors&gt;&lt;authors&gt;&lt;author&gt;Mew, Emma J.&lt;/author&gt;&lt;author&gt;Padmanathan, Prianka&lt;/author&gt;&lt;author&gt;Konradsen, Flemming&lt;/author&gt;&lt;author&gt;Eddleston, Michael&lt;/author&gt;&lt;author&gt;Chang, Shu-Sen&lt;/author&gt;&lt;author&gt;Phillips, Michael R.&lt;/author&gt;&lt;author&gt;Gunnell, David&lt;/author&gt;&lt;/authors&gt;&lt;/contributors&gt;&lt;titles&gt;&lt;title&gt;The global burden of fatal self-poisoning with pesticides 2006-15: Systematic review&lt;/title&gt;&lt;secondary-title&gt;Journal of Affective Disorders&lt;/secondary-title&gt;&lt;/titles&gt;&lt;periodical&gt;&lt;full-title&gt;Journal of Affective Disorders&lt;/full-title&gt;&lt;abbr-1&gt;J. Affect. Disord.&lt;/abbr-1&gt;&lt;abbr-2&gt;J Affect Disord&lt;/abbr-2&gt;&lt;/periodical&gt;&lt;pages&gt;93-104&lt;/pages&gt;&lt;volume&gt;219&lt;/volume&gt;&lt;number&gt;Supplement C&lt;/number&gt;&lt;keywords&gt;&lt;keyword&gt;Systematic review&lt;/keyword&gt;&lt;keyword&gt;Pesticides&lt;/keyword&gt;&lt;keyword&gt;Suicide&lt;/keyword&gt;&lt;keyword&gt;Self-harm&lt;/keyword&gt;&lt;keyword&gt;Self-poisoning&lt;/keyword&gt;&lt;keyword&gt;Epidemiology&lt;/keyword&gt;&lt;keyword&gt;Global health&lt;/keyword&gt;&lt;/keywords&gt;&lt;dates&gt;&lt;year&gt;2017&lt;/year&gt;&lt;pub-dates&gt;&lt;date&gt;2017/09/01/&lt;/date&gt;&lt;/pub-dates&gt;&lt;/dates&gt;&lt;isbn&gt;0165-0327&lt;/isbn&gt;&lt;urls&gt;&lt;related-urls&gt;&lt;url&gt;http://www.sciencedirect.com/science/article/pii/S016503271730280X&lt;/url&gt;&lt;/related-urls&gt;&lt;/urls&gt;&lt;electronic-resource-num&gt;https://doi.org/10.1016/j.jad.2017.05.002&lt;/electronic-resource-num&gt;&lt;/record&gt;&lt;/Cite&gt;&lt;/EndNote&gt;</w:instrText>
      </w:r>
      <w:r w:rsidR="00EE4DA2" w:rsidRPr="00354B6E">
        <w:rPr>
          <w:rFonts w:ascii="Arial" w:hAnsi="Arial" w:cs="Arial"/>
          <w:sz w:val="24"/>
          <w:szCs w:val="24"/>
        </w:rPr>
        <w:fldChar w:fldCharType="separate"/>
      </w:r>
      <w:r w:rsidR="00272872" w:rsidRPr="00272872">
        <w:rPr>
          <w:rFonts w:ascii="Arial" w:hAnsi="Arial" w:cs="Arial"/>
          <w:noProof/>
          <w:sz w:val="24"/>
          <w:szCs w:val="24"/>
          <w:vertAlign w:val="superscript"/>
        </w:rPr>
        <w:t>1</w:t>
      </w:r>
      <w:r w:rsidR="00EE4DA2" w:rsidRPr="00354B6E">
        <w:rPr>
          <w:rFonts w:ascii="Arial" w:hAnsi="Arial" w:cs="Arial"/>
          <w:sz w:val="24"/>
          <w:szCs w:val="24"/>
        </w:rPr>
        <w:fldChar w:fldCharType="end"/>
      </w:r>
      <w:r w:rsidR="0075688A" w:rsidRPr="00354B6E">
        <w:rPr>
          <w:rFonts w:ascii="Arial" w:hAnsi="Arial" w:cs="Arial"/>
          <w:sz w:val="24"/>
          <w:szCs w:val="24"/>
        </w:rPr>
        <w:t xml:space="preserve"> An estimate of 11.3% of </w:t>
      </w:r>
      <w:ins w:id="29" w:author="Microsoft" w:date="2019-10-31T16:18:00Z">
        <w:r w:rsidR="00221891">
          <w:rPr>
            <w:rFonts w:ascii="Arial" w:hAnsi="Arial" w:cs="Arial"/>
            <w:sz w:val="24"/>
            <w:szCs w:val="24"/>
          </w:rPr>
          <w:t xml:space="preserve">total </w:t>
        </w:r>
      </w:ins>
      <w:r w:rsidR="0075688A" w:rsidRPr="00354B6E">
        <w:rPr>
          <w:rFonts w:ascii="Arial" w:hAnsi="Arial" w:cs="Arial"/>
          <w:sz w:val="24"/>
          <w:szCs w:val="24"/>
        </w:rPr>
        <w:t xml:space="preserve">suicide cases due to insecticide poisoning was also reported in lower and middle income countries of </w:t>
      </w:r>
      <w:r w:rsidRPr="00354B6E">
        <w:rPr>
          <w:rFonts w:ascii="Arial" w:hAnsi="Arial" w:cs="Arial"/>
          <w:sz w:val="24"/>
          <w:szCs w:val="24"/>
        </w:rPr>
        <w:t>South-East Asia region</w:t>
      </w:r>
      <w:r w:rsidR="00272872">
        <w:rPr>
          <w:rFonts w:ascii="Arial" w:hAnsi="Arial" w:cs="Arial"/>
          <w:sz w:val="24"/>
          <w:szCs w:val="24"/>
        </w:rPr>
        <w:t>.</w:t>
      </w:r>
      <w:r w:rsidR="00EE4DA2" w:rsidRPr="00354B6E">
        <w:rPr>
          <w:rFonts w:ascii="Arial" w:hAnsi="Arial" w:cs="Arial"/>
          <w:sz w:val="24"/>
          <w:szCs w:val="24"/>
        </w:rPr>
        <w:fldChar w:fldCharType="begin"/>
      </w:r>
      <w:r w:rsidR="00272872">
        <w:rPr>
          <w:rFonts w:ascii="Arial" w:hAnsi="Arial" w:cs="Arial"/>
          <w:sz w:val="24"/>
          <w:szCs w:val="24"/>
        </w:rPr>
        <w:instrText xml:space="preserve"> ADDIN EN.CITE &lt;EndNote&gt;&lt;Cite&gt;&lt;Author&gt;Mew&lt;/Author&gt;&lt;Year&gt;2017&lt;/Year&gt;&lt;RecNum&gt;21&lt;/RecNum&gt;&lt;DisplayText&gt;&lt;style face="superscript"&gt;1&lt;/style&gt;&lt;/DisplayText&gt;&lt;record&gt;&lt;rec-number&gt;21&lt;/rec-number&gt;&lt;foreign-keys&gt;&lt;key app="EN" db-id="rrdxve0dl5e0fbewfz6xsre5zvsrtwfx92xz" timestamp="0"&gt;21&lt;/key&gt;&lt;/foreign-keys&gt;&lt;ref-type name="Journal Article"&gt;17&lt;/ref-type&gt;&lt;contributors&gt;&lt;authors&gt;&lt;author&gt;Mew, Emma J.&lt;/author&gt;&lt;author&gt;Padmanathan, Prianka&lt;/author&gt;&lt;author&gt;Konradsen, Flemming&lt;/author&gt;&lt;author&gt;Eddleston, Michael&lt;/author&gt;&lt;author&gt;Chang, Shu-Sen&lt;/author&gt;&lt;author&gt;Phillips, Michael R.&lt;/author&gt;&lt;author&gt;Gunnell, David&lt;/author&gt;&lt;/authors&gt;&lt;/contributors&gt;&lt;titles&gt;&lt;title&gt;The global burden of fatal self-poisoning with pesticides 2006-15: Systematic review&lt;/title&gt;&lt;secondary-title&gt;Journal of Affective Disorders&lt;/secondary-title&gt;&lt;/titles&gt;&lt;periodical&gt;&lt;full-title&gt;Journal of Affective Disorders&lt;/full-title&gt;&lt;abbr-1&gt;J. Affect. Disord.&lt;/abbr-1&gt;&lt;abbr-2&gt;J Affect Disord&lt;/abbr-2&gt;&lt;/periodical&gt;&lt;pages&gt;93-104&lt;/pages&gt;&lt;volume&gt;219&lt;/volume&gt;&lt;number&gt;Supplement C&lt;/number&gt;&lt;keywords&gt;&lt;keyword&gt;Systematic review&lt;/keyword&gt;&lt;keyword&gt;Pesticides&lt;/keyword&gt;&lt;keyword&gt;Suicide&lt;/keyword&gt;&lt;keyword&gt;Self-harm&lt;/keyword&gt;&lt;keyword&gt;Self-poisoning&lt;/keyword&gt;&lt;keyword&gt;Epidemiology&lt;/keyword&gt;&lt;keyword&gt;Global health&lt;/keyword&gt;&lt;/keywords&gt;&lt;dates&gt;&lt;year&gt;2017&lt;/year&gt;&lt;pub-dates&gt;&lt;date&gt;2017/09/01/&lt;/date&gt;&lt;/pub-dates&gt;&lt;/dates&gt;&lt;isbn&gt;0165-0327&lt;/isbn&gt;&lt;urls&gt;&lt;related-urls&gt;&lt;url&gt;http://www.sciencedirect.com/science/article/pii/S016503271730280X&lt;/url&gt;&lt;/related-urls&gt;&lt;/urls&gt;&lt;electronic-resource-num&gt;https://doi.org/10.1016/j.jad.2017.05.002&lt;/electronic-resource-num&gt;&lt;/record&gt;&lt;/Cite&gt;&lt;/EndNote&gt;</w:instrText>
      </w:r>
      <w:r w:rsidR="00EE4DA2" w:rsidRPr="00354B6E">
        <w:rPr>
          <w:rFonts w:ascii="Arial" w:hAnsi="Arial" w:cs="Arial"/>
          <w:sz w:val="24"/>
          <w:szCs w:val="24"/>
        </w:rPr>
        <w:fldChar w:fldCharType="separate"/>
      </w:r>
      <w:r w:rsidR="00272872" w:rsidRPr="00272872">
        <w:rPr>
          <w:rFonts w:ascii="Arial" w:hAnsi="Arial" w:cs="Arial"/>
          <w:noProof/>
          <w:sz w:val="24"/>
          <w:szCs w:val="24"/>
          <w:vertAlign w:val="superscript"/>
        </w:rPr>
        <w:t>1</w:t>
      </w:r>
      <w:r w:rsidR="00EE4DA2" w:rsidRPr="00354B6E">
        <w:rPr>
          <w:rFonts w:ascii="Arial" w:hAnsi="Arial" w:cs="Arial"/>
          <w:sz w:val="24"/>
          <w:szCs w:val="24"/>
        </w:rPr>
        <w:fldChar w:fldCharType="end"/>
      </w:r>
      <w:r w:rsidR="0075688A" w:rsidRPr="00354B6E">
        <w:rPr>
          <w:rFonts w:ascii="Arial" w:hAnsi="Arial" w:cs="Arial"/>
          <w:sz w:val="24"/>
          <w:szCs w:val="24"/>
        </w:rPr>
        <w:t xml:space="preserve"> I</w:t>
      </w:r>
      <w:r w:rsidR="005E572E" w:rsidRPr="00354B6E">
        <w:rPr>
          <w:rFonts w:ascii="Arial" w:hAnsi="Arial" w:cs="Arial"/>
          <w:sz w:val="24"/>
          <w:szCs w:val="24"/>
        </w:rPr>
        <w:t>n 2010 there was repor</w:t>
      </w:r>
      <w:r w:rsidR="001209A4" w:rsidRPr="00354B6E">
        <w:rPr>
          <w:rFonts w:ascii="Arial" w:hAnsi="Arial" w:cs="Arial"/>
          <w:sz w:val="24"/>
          <w:szCs w:val="24"/>
        </w:rPr>
        <w:t>ts of incidence of 38.8% of suicide by pesticide ingestion in India</w:t>
      </w:r>
      <w:r w:rsidR="00272872">
        <w:rPr>
          <w:rFonts w:ascii="Arial" w:hAnsi="Arial" w:cs="Arial"/>
          <w:sz w:val="24"/>
          <w:szCs w:val="24"/>
        </w:rPr>
        <w:t>.</w:t>
      </w:r>
      <w:r w:rsidR="00EE4DA2" w:rsidRPr="00354B6E">
        <w:rPr>
          <w:rFonts w:ascii="Arial" w:hAnsi="Arial" w:cs="Arial"/>
          <w:sz w:val="24"/>
          <w:szCs w:val="24"/>
        </w:rPr>
        <w:fldChar w:fldCharType="begin"/>
      </w:r>
      <w:r w:rsidR="00272872">
        <w:rPr>
          <w:rFonts w:ascii="Arial" w:hAnsi="Arial" w:cs="Arial"/>
          <w:sz w:val="24"/>
          <w:szCs w:val="24"/>
        </w:rPr>
        <w:instrText xml:space="preserve"> ADDIN EN.CITE &lt;EndNote&gt;&lt;Cite&gt;&lt;Author&gt;Patel&lt;/Author&gt;&lt;Year&gt;2012&lt;/Year&gt;&lt;RecNum&gt;22&lt;/RecNum&gt;&lt;DisplayText&gt;&lt;style face="superscript"&gt;3&lt;/style&gt;&lt;/DisplayText&gt;&lt;record&gt;&lt;rec-number&gt;22&lt;/rec-number&gt;&lt;foreign-keys&gt;&lt;key app="EN" db-id="rrdxve0dl5e0fbewfz6xsre5zvsrtwfx92xz" timestamp="0"&gt;22&lt;/key&gt;&lt;/foreign-keys&gt;&lt;ref-type name="Journal Article"&gt;17&lt;/ref-type&gt;&lt;contributors&gt;&lt;authors&gt;&lt;author&gt;Patel, Vikram&lt;/author&gt;&lt;author&gt;Ramasundarahettige, Chinthanie&lt;/author&gt;&lt;author&gt;Vijayakumar, Lakshmi&lt;/author&gt;&lt;author&gt;Thakur, J. S.&lt;/author&gt;&lt;author&gt;Gajalakshmi, Vendhan&lt;/author&gt;&lt;author&gt;Gururaj, Gopalkrishna&lt;/author&gt;&lt;author&gt;Suraweera, Wilson&lt;/author&gt;&lt;author&gt;Jha, Prabhat&lt;/author&gt;&lt;/authors&gt;&lt;/contributors&gt;&lt;titles&gt;&lt;title&gt;Suicide mortality in India: a nationally representative survey&lt;/title&gt;&lt;secondary-title&gt;Lancet&lt;/secondary-title&gt;&lt;/titles&gt;&lt;periodical&gt;&lt;full-title&gt;Lancet&lt;/full-title&gt;&lt;abbr-1&gt;Lancet&lt;/abbr-1&gt;&lt;abbr-2&gt;Lancet&lt;/abbr-2&gt;&lt;/periodical&gt;&lt;pages&gt;2343-2351&lt;/pages&gt;&lt;volume&gt;379&lt;/volume&gt;&lt;number&gt;9834&lt;/number&gt;&lt;dates&gt;&lt;year&gt;2012&lt;/year&gt;&lt;pub-dates&gt;&lt;date&gt;2012/06/23/&lt;/date&gt;&lt;/pub-dates&gt;&lt;/dates&gt;&lt;isbn&gt;0140-6736&lt;/isbn&gt;&lt;urls&gt;&lt;related-urls&gt;&lt;url&gt;http://www.sciencedirect.com/science/article/pii/S0140673612606060&lt;/url&gt;&lt;/related-urls&gt;&lt;/urls&gt;&lt;electronic-resource-num&gt;https://doi.org/10.1016/S0140-6736(12)60606-0&lt;/electronic-resource-num&gt;&lt;/record&gt;&lt;/Cite&gt;&lt;/EndNote&gt;</w:instrText>
      </w:r>
      <w:r w:rsidR="00EE4DA2" w:rsidRPr="00354B6E">
        <w:rPr>
          <w:rFonts w:ascii="Arial" w:hAnsi="Arial" w:cs="Arial"/>
          <w:sz w:val="24"/>
          <w:szCs w:val="24"/>
        </w:rPr>
        <w:fldChar w:fldCharType="separate"/>
      </w:r>
      <w:r w:rsidR="00272872" w:rsidRPr="00272872">
        <w:rPr>
          <w:rFonts w:ascii="Arial" w:hAnsi="Arial" w:cs="Arial"/>
          <w:noProof/>
          <w:sz w:val="24"/>
          <w:szCs w:val="24"/>
          <w:vertAlign w:val="superscript"/>
        </w:rPr>
        <w:t>3</w:t>
      </w:r>
      <w:r w:rsidR="00EE4DA2" w:rsidRPr="00354B6E">
        <w:rPr>
          <w:rFonts w:ascii="Arial" w:hAnsi="Arial" w:cs="Arial"/>
          <w:sz w:val="24"/>
          <w:szCs w:val="24"/>
        </w:rPr>
        <w:fldChar w:fldCharType="end"/>
      </w:r>
      <w:r w:rsidR="001209A4" w:rsidRPr="00354B6E">
        <w:rPr>
          <w:rFonts w:ascii="Arial" w:hAnsi="Arial" w:cs="Arial"/>
          <w:sz w:val="24"/>
          <w:szCs w:val="24"/>
        </w:rPr>
        <w:t xml:space="preserve"> </w:t>
      </w:r>
      <w:r w:rsidR="0075688A" w:rsidRPr="00354B6E">
        <w:rPr>
          <w:rFonts w:ascii="Arial" w:hAnsi="Arial" w:cs="Arial"/>
          <w:sz w:val="24"/>
          <w:szCs w:val="24"/>
        </w:rPr>
        <w:t xml:space="preserve">Among the Indian states, </w:t>
      </w:r>
      <w:r w:rsidR="00A1223C" w:rsidRPr="00354B6E">
        <w:rPr>
          <w:rFonts w:ascii="Arial" w:hAnsi="Arial" w:cs="Arial"/>
          <w:sz w:val="24"/>
          <w:szCs w:val="24"/>
        </w:rPr>
        <w:t xml:space="preserve">Gujarat </w:t>
      </w:r>
      <w:r w:rsidR="0075688A" w:rsidRPr="00354B6E">
        <w:rPr>
          <w:rFonts w:ascii="Arial" w:hAnsi="Arial" w:cs="Arial"/>
          <w:sz w:val="24"/>
          <w:szCs w:val="24"/>
        </w:rPr>
        <w:t xml:space="preserve">accounts for 5.4% of the suicide cases and </w:t>
      </w:r>
      <w:r w:rsidR="001D1373" w:rsidRPr="00354B6E">
        <w:rPr>
          <w:rFonts w:ascii="Arial" w:hAnsi="Arial" w:cs="Arial"/>
          <w:sz w:val="24"/>
          <w:szCs w:val="24"/>
        </w:rPr>
        <w:t xml:space="preserve">this </w:t>
      </w:r>
      <w:r w:rsidR="0075688A" w:rsidRPr="00354B6E">
        <w:rPr>
          <w:rFonts w:ascii="Arial" w:hAnsi="Arial" w:cs="Arial"/>
          <w:sz w:val="24"/>
          <w:szCs w:val="24"/>
        </w:rPr>
        <w:t xml:space="preserve">is </w:t>
      </w:r>
      <w:r w:rsidR="00A1223C" w:rsidRPr="00354B6E">
        <w:rPr>
          <w:rFonts w:ascii="Arial" w:hAnsi="Arial" w:cs="Arial"/>
          <w:sz w:val="24"/>
          <w:szCs w:val="24"/>
        </w:rPr>
        <w:t xml:space="preserve">above </w:t>
      </w:r>
      <w:r w:rsidR="0075688A" w:rsidRPr="00354B6E">
        <w:rPr>
          <w:rFonts w:ascii="Arial" w:hAnsi="Arial" w:cs="Arial"/>
          <w:sz w:val="24"/>
          <w:szCs w:val="24"/>
        </w:rPr>
        <w:t xml:space="preserve">the </w:t>
      </w:r>
      <w:r w:rsidR="00A1223C" w:rsidRPr="00354B6E">
        <w:rPr>
          <w:rFonts w:ascii="Arial" w:hAnsi="Arial" w:cs="Arial"/>
          <w:sz w:val="24"/>
          <w:szCs w:val="24"/>
        </w:rPr>
        <w:t>national average of the country</w:t>
      </w:r>
      <w:r w:rsidR="00272872">
        <w:rPr>
          <w:rFonts w:ascii="Arial" w:hAnsi="Arial" w:cs="Arial"/>
          <w:sz w:val="24"/>
          <w:szCs w:val="24"/>
        </w:rPr>
        <w:t>.</w:t>
      </w:r>
      <w:r w:rsidR="00EE4DA2" w:rsidRPr="00354B6E">
        <w:rPr>
          <w:rFonts w:ascii="Arial" w:hAnsi="Arial" w:cs="Arial"/>
          <w:sz w:val="24"/>
          <w:szCs w:val="24"/>
        </w:rPr>
        <w:fldChar w:fldCharType="begin"/>
      </w:r>
      <w:r w:rsidR="00272872">
        <w:rPr>
          <w:rFonts w:ascii="Arial" w:hAnsi="Arial" w:cs="Arial"/>
          <w:sz w:val="24"/>
          <w:szCs w:val="24"/>
        </w:rPr>
        <w:instrText xml:space="preserve"> ADDIN EN.CITE &lt;EndNote&gt;&lt;Cite&gt;&lt;Year&gt;2015&lt;/Year&gt;&lt;RecNum&gt;23&lt;/RecNum&gt;&lt;DisplayText&gt;&lt;style face="superscript"&gt;4&lt;/style&gt;&lt;/DisplayText&gt;&lt;record&gt;&lt;rec-number&gt;23&lt;/rec-number&gt;&lt;foreign-keys&gt;&lt;key app="EN" db-id="rrdxve0dl5e0fbewfz6xsre5zvsrtwfx92xz" timestamp="0"&gt;23&lt;/key&gt;&lt;/foreign-keys&gt;&lt;ref-type name="Government Document"&gt;46&lt;/ref-type&gt;&lt;contributors&gt;&lt;secondary-authors&gt;&lt;author&gt;Ministry of home affairs&lt;/author&gt;&lt;/secondary-authors&gt;&lt;/contributors&gt;&lt;titles&gt;&lt;title&gt;National crime records bureau: Accidental deaths and suicides in India &lt;/title&gt;&lt;/titles&gt;&lt;dates&gt;&lt;year&gt;2015&lt;/year&gt;&lt;/dates&gt;&lt;pub-location&gt;New Dehi&lt;/pub-location&gt;&lt;publisher&gt;Govt. of India&lt;/publisher&gt;&lt;urls&gt;&lt;/urls&gt;&lt;/record&gt;&lt;/Cite&gt;&lt;/EndNote&gt;</w:instrText>
      </w:r>
      <w:r w:rsidR="00EE4DA2" w:rsidRPr="00354B6E">
        <w:rPr>
          <w:rFonts w:ascii="Arial" w:hAnsi="Arial" w:cs="Arial"/>
          <w:sz w:val="24"/>
          <w:szCs w:val="24"/>
        </w:rPr>
        <w:fldChar w:fldCharType="separate"/>
      </w:r>
      <w:r w:rsidR="00272872" w:rsidRPr="00272872">
        <w:rPr>
          <w:rFonts w:ascii="Arial" w:hAnsi="Arial" w:cs="Arial"/>
          <w:noProof/>
          <w:sz w:val="24"/>
          <w:szCs w:val="24"/>
          <w:vertAlign w:val="superscript"/>
        </w:rPr>
        <w:t>4</w:t>
      </w:r>
      <w:r w:rsidR="00EE4DA2" w:rsidRPr="00354B6E">
        <w:rPr>
          <w:rFonts w:ascii="Arial" w:hAnsi="Arial" w:cs="Arial"/>
          <w:sz w:val="24"/>
          <w:szCs w:val="24"/>
        </w:rPr>
        <w:fldChar w:fldCharType="end"/>
      </w:r>
      <w:r w:rsidR="00A1223C" w:rsidRPr="00354B6E">
        <w:rPr>
          <w:rFonts w:ascii="Arial" w:hAnsi="Arial" w:cs="Arial"/>
          <w:sz w:val="24"/>
          <w:szCs w:val="24"/>
        </w:rPr>
        <w:t xml:space="preserve"> </w:t>
      </w:r>
    </w:p>
    <w:p w14:paraId="6D604901" w14:textId="351E8025" w:rsidR="0075688A" w:rsidRPr="00354B6E" w:rsidRDefault="0075688A" w:rsidP="00F419A5">
      <w:pPr>
        <w:spacing w:line="480" w:lineRule="auto"/>
        <w:ind w:firstLine="720"/>
        <w:jc w:val="both"/>
        <w:rPr>
          <w:rFonts w:ascii="Arial" w:hAnsi="Arial" w:cs="Arial"/>
          <w:sz w:val="24"/>
          <w:szCs w:val="24"/>
        </w:rPr>
      </w:pPr>
      <w:r w:rsidRPr="00354B6E">
        <w:rPr>
          <w:rFonts w:ascii="Arial" w:hAnsi="Arial" w:cs="Arial"/>
          <w:sz w:val="24"/>
          <w:szCs w:val="24"/>
        </w:rPr>
        <w:t>To date considerable efforts have been taken by</w:t>
      </w:r>
      <w:ins w:id="30" w:author="Microsoft" w:date="2019-10-31T16:19:00Z">
        <w:r w:rsidR="00221891">
          <w:rPr>
            <w:rFonts w:ascii="Arial" w:hAnsi="Arial" w:cs="Arial"/>
            <w:sz w:val="24"/>
            <w:szCs w:val="24"/>
          </w:rPr>
          <w:t xml:space="preserve"> the</w:t>
        </w:r>
      </w:ins>
      <w:r w:rsidRPr="00354B6E">
        <w:rPr>
          <w:rFonts w:ascii="Arial" w:hAnsi="Arial" w:cs="Arial"/>
          <w:sz w:val="24"/>
          <w:szCs w:val="24"/>
        </w:rPr>
        <w:t xml:space="preserve"> </w:t>
      </w:r>
      <w:ins w:id="31" w:author="Microsoft" w:date="2019-10-31T16:19:00Z">
        <w:r w:rsidR="00221891">
          <w:rPr>
            <w:rFonts w:ascii="Arial" w:hAnsi="Arial" w:cs="Arial"/>
            <w:sz w:val="24"/>
            <w:szCs w:val="24"/>
          </w:rPr>
          <w:t>W</w:t>
        </w:r>
        <w:r w:rsidR="00221891" w:rsidRPr="00354B6E">
          <w:rPr>
            <w:rFonts w:ascii="Arial" w:hAnsi="Arial" w:cs="Arial"/>
            <w:sz w:val="24"/>
            <w:szCs w:val="24"/>
          </w:rPr>
          <w:t xml:space="preserve">orld </w:t>
        </w:r>
      </w:ins>
      <w:r w:rsidRPr="00354B6E">
        <w:rPr>
          <w:rFonts w:ascii="Arial" w:hAnsi="Arial" w:cs="Arial"/>
          <w:sz w:val="24"/>
          <w:szCs w:val="24"/>
        </w:rPr>
        <w:t xml:space="preserve">health organization </w:t>
      </w:r>
      <w:ins w:id="32" w:author="Microsoft" w:date="2019-10-31T16:19:00Z">
        <w:r w:rsidR="00221891">
          <w:rPr>
            <w:rFonts w:ascii="Arial" w:hAnsi="Arial" w:cs="Arial"/>
            <w:sz w:val="24"/>
            <w:szCs w:val="24"/>
          </w:rPr>
          <w:t xml:space="preserve">(WHO) </w:t>
        </w:r>
      </w:ins>
      <w:r w:rsidRPr="00354B6E">
        <w:rPr>
          <w:rFonts w:ascii="Arial" w:hAnsi="Arial" w:cs="Arial"/>
          <w:sz w:val="24"/>
          <w:szCs w:val="24"/>
        </w:rPr>
        <w:t xml:space="preserve">and </w:t>
      </w:r>
      <w:r w:rsidR="00F419A5" w:rsidRPr="00354B6E">
        <w:rPr>
          <w:rFonts w:ascii="Arial" w:hAnsi="Arial" w:cs="Arial"/>
          <w:sz w:val="24"/>
          <w:szCs w:val="24"/>
        </w:rPr>
        <w:t>different</w:t>
      </w:r>
      <w:r w:rsidRPr="00354B6E">
        <w:rPr>
          <w:rFonts w:ascii="Arial" w:hAnsi="Arial" w:cs="Arial"/>
          <w:sz w:val="24"/>
          <w:szCs w:val="24"/>
        </w:rPr>
        <w:t xml:space="preserve"> countries to reduce the incidence of poisoning cases.</w:t>
      </w:r>
      <w:r w:rsidR="001D1373" w:rsidRPr="00354B6E">
        <w:rPr>
          <w:rFonts w:ascii="Arial" w:hAnsi="Arial" w:cs="Arial"/>
          <w:sz w:val="24"/>
          <w:szCs w:val="24"/>
        </w:rPr>
        <w:t xml:space="preserve"> </w:t>
      </w:r>
      <w:r w:rsidRPr="00354B6E">
        <w:rPr>
          <w:rFonts w:ascii="Arial" w:hAnsi="Arial" w:cs="Arial"/>
          <w:sz w:val="24"/>
          <w:szCs w:val="24"/>
        </w:rPr>
        <w:t xml:space="preserve"> </w:t>
      </w:r>
      <w:r w:rsidR="001D1373" w:rsidRPr="00354B6E">
        <w:rPr>
          <w:rFonts w:ascii="Arial" w:hAnsi="Arial" w:cs="Arial"/>
          <w:sz w:val="24"/>
          <w:szCs w:val="24"/>
        </w:rPr>
        <w:t xml:space="preserve">One of such initiative is </w:t>
      </w:r>
      <w:ins w:id="33" w:author="Microsoft" w:date="2019-10-15T12:36:00Z">
        <w:r w:rsidR="001F4D84">
          <w:rPr>
            <w:rFonts w:ascii="Arial" w:hAnsi="Arial" w:cs="Arial"/>
            <w:sz w:val="24"/>
            <w:szCs w:val="24"/>
          </w:rPr>
          <w:t xml:space="preserve">an </w:t>
        </w:r>
      </w:ins>
      <w:r w:rsidR="001D1373" w:rsidRPr="00354B6E">
        <w:rPr>
          <w:rFonts w:ascii="Arial" w:hAnsi="Arial" w:cs="Arial"/>
          <w:sz w:val="24"/>
          <w:szCs w:val="24"/>
        </w:rPr>
        <w:t>IPCS INTOX program</w:t>
      </w:r>
      <w:del w:id="34" w:author="Microsoft" w:date="2019-10-10T14:28:00Z">
        <w:r w:rsidR="001D1373" w:rsidRPr="00354B6E" w:rsidDel="00FF3781">
          <w:rPr>
            <w:rFonts w:ascii="Arial" w:hAnsi="Arial" w:cs="Arial"/>
            <w:sz w:val="24"/>
            <w:szCs w:val="24"/>
          </w:rPr>
          <w:delText>me</w:delText>
        </w:r>
      </w:del>
      <w:r w:rsidR="001D1373" w:rsidRPr="00354B6E">
        <w:rPr>
          <w:rFonts w:ascii="Arial" w:hAnsi="Arial" w:cs="Arial"/>
          <w:sz w:val="24"/>
          <w:szCs w:val="24"/>
        </w:rPr>
        <w:t xml:space="preserve"> by WHO </w:t>
      </w:r>
      <w:r w:rsidR="00B4686A" w:rsidRPr="00354B6E">
        <w:rPr>
          <w:rFonts w:ascii="Arial" w:hAnsi="Arial" w:cs="Arial"/>
          <w:sz w:val="24"/>
          <w:szCs w:val="24"/>
        </w:rPr>
        <w:t xml:space="preserve">in 1988, </w:t>
      </w:r>
      <w:r w:rsidR="001D1373" w:rsidRPr="00354B6E">
        <w:rPr>
          <w:rFonts w:ascii="Arial" w:hAnsi="Arial" w:cs="Arial"/>
          <w:sz w:val="24"/>
          <w:szCs w:val="24"/>
        </w:rPr>
        <w:t xml:space="preserve">which promote chemical safety by establishing </w:t>
      </w:r>
      <w:r w:rsidR="00B4686A" w:rsidRPr="00354B6E">
        <w:rPr>
          <w:rFonts w:ascii="Arial" w:hAnsi="Arial" w:cs="Arial"/>
          <w:sz w:val="24"/>
          <w:szCs w:val="24"/>
        </w:rPr>
        <w:t xml:space="preserve">poison information </w:t>
      </w:r>
      <w:del w:id="35" w:author="Microsoft" w:date="2019-10-10T14:28:00Z">
        <w:r w:rsidR="00B4686A" w:rsidRPr="00354B6E" w:rsidDel="00FF3781">
          <w:rPr>
            <w:rFonts w:ascii="Arial" w:hAnsi="Arial" w:cs="Arial"/>
            <w:sz w:val="24"/>
            <w:szCs w:val="24"/>
          </w:rPr>
          <w:delText>centres</w:delText>
        </w:r>
      </w:del>
      <w:ins w:id="36" w:author="Microsoft" w:date="2019-10-10T14:28:00Z">
        <w:r w:rsidR="00FF3781" w:rsidRPr="00354B6E">
          <w:rPr>
            <w:rFonts w:ascii="Arial" w:hAnsi="Arial" w:cs="Arial"/>
            <w:sz w:val="24"/>
            <w:szCs w:val="24"/>
          </w:rPr>
          <w:t>centers</w:t>
        </w:r>
      </w:ins>
      <w:ins w:id="37" w:author="Microsoft" w:date="2019-10-15T12:36:00Z">
        <w:r w:rsidR="001F4D84">
          <w:rPr>
            <w:rFonts w:ascii="Arial" w:hAnsi="Arial" w:cs="Arial"/>
            <w:sz w:val="24"/>
            <w:szCs w:val="24"/>
          </w:rPr>
          <w:t>,</w:t>
        </w:r>
      </w:ins>
      <w:r w:rsidR="00B4686A" w:rsidRPr="00354B6E">
        <w:rPr>
          <w:rFonts w:ascii="Arial" w:hAnsi="Arial" w:cs="Arial"/>
          <w:sz w:val="24"/>
          <w:szCs w:val="24"/>
        </w:rPr>
        <w:t xml:space="preserve"> </w:t>
      </w:r>
      <w:r w:rsidR="005D36F6" w:rsidRPr="00354B6E">
        <w:rPr>
          <w:rFonts w:ascii="Arial" w:hAnsi="Arial" w:cs="Arial"/>
          <w:sz w:val="24"/>
          <w:szCs w:val="24"/>
        </w:rPr>
        <w:t xml:space="preserve">which is a </w:t>
      </w:r>
      <w:r w:rsidR="001D1373" w:rsidRPr="00354B6E">
        <w:rPr>
          <w:rFonts w:ascii="Arial" w:hAnsi="Arial" w:cs="Arial"/>
          <w:sz w:val="24"/>
          <w:szCs w:val="24"/>
        </w:rPr>
        <w:t xml:space="preserve">global </w:t>
      </w:r>
      <w:del w:id="38" w:author="Microsoft" w:date="2019-10-10T14:28:00Z">
        <w:r w:rsidR="001D1373" w:rsidRPr="00354B6E" w:rsidDel="00FF3781">
          <w:rPr>
            <w:rFonts w:ascii="Arial" w:hAnsi="Arial" w:cs="Arial"/>
            <w:sz w:val="24"/>
            <w:szCs w:val="24"/>
          </w:rPr>
          <w:delText>endeavour</w:delText>
        </w:r>
      </w:del>
      <w:ins w:id="39" w:author="Microsoft" w:date="2019-10-10T14:28:00Z">
        <w:r w:rsidR="00FF3781" w:rsidRPr="00354B6E">
          <w:rPr>
            <w:rFonts w:ascii="Arial" w:hAnsi="Arial" w:cs="Arial"/>
            <w:sz w:val="24"/>
            <w:szCs w:val="24"/>
          </w:rPr>
          <w:t>endeavor</w:t>
        </w:r>
      </w:ins>
      <w:r w:rsidR="001D1373" w:rsidRPr="00354B6E">
        <w:rPr>
          <w:rFonts w:ascii="Arial" w:hAnsi="Arial" w:cs="Arial"/>
          <w:sz w:val="24"/>
          <w:szCs w:val="24"/>
        </w:rPr>
        <w:t xml:space="preserve"> to promote chemical safety </w:t>
      </w:r>
      <w:r w:rsidR="00C006CA" w:rsidRPr="00354B6E">
        <w:rPr>
          <w:rFonts w:ascii="Arial" w:hAnsi="Arial" w:cs="Arial"/>
          <w:sz w:val="24"/>
          <w:szCs w:val="24"/>
        </w:rPr>
        <w:t>by</w:t>
      </w:r>
      <w:r w:rsidR="001D1373" w:rsidRPr="00354B6E">
        <w:rPr>
          <w:rFonts w:ascii="Arial" w:hAnsi="Arial" w:cs="Arial"/>
          <w:sz w:val="24"/>
          <w:szCs w:val="24"/>
        </w:rPr>
        <w:t xml:space="preserve"> </w:t>
      </w:r>
      <w:ins w:id="40" w:author="Microsoft" w:date="2019-10-15T12:36:00Z">
        <w:r w:rsidR="001F4D84">
          <w:rPr>
            <w:rFonts w:ascii="Arial" w:hAnsi="Arial" w:cs="Arial"/>
            <w:sz w:val="24"/>
            <w:szCs w:val="24"/>
          </w:rPr>
          <w:t xml:space="preserve">the </w:t>
        </w:r>
      </w:ins>
      <w:r w:rsidR="00C006CA" w:rsidRPr="00354B6E">
        <w:rPr>
          <w:rFonts w:ascii="Arial" w:hAnsi="Arial" w:cs="Arial"/>
          <w:sz w:val="24"/>
          <w:szCs w:val="24"/>
        </w:rPr>
        <w:t xml:space="preserve">introduction and support of poison information </w:t>
      </w:r>
      <w:del w:id="41" w:author="Microsoft" w:date="2019-10-10T14:28:00Z">
        <w:r w:rsidR="00C006CA" w:rsidRPr="00354B6E" w:rsidDel="00FF3781">
          <w:rPr>
            <w:rFonts w:ascii="Arial" w:hAnsi="Arial" w:cs="Arial"/>
            <w:sz w:val="24"/>
            <w:szCs w:val="24"/>
          </w:rPr>
          <w:delText>centres</w:delText>
        </w:r>
      </w:del>
      <w:ins w:id="42" w:author="Microsoft" w:date="2019-10-10T14:28:00Z">
        <w:r w:rsidR="00FF3781" w:rsidRPr="00354B6E">
          <w:rPr>
            <w:rFonts w:ascii="Arial" w:hAnsi="Arial" w:cs="Arial"/>
            <w:sz w:val="24"/>
            <w:szCs w:val="24"/>
          </w:rPr>
          <w:t>centers</w:t>
        </w:r>
      </w:ins>
      <w:r w:rsidR="00C006CA" w:rsidRPr="00354B6E">
        <w:rPr>
          <w:rFonts w:ascii="Arial" w:hAnsi="Arial" w:cs="Arial"/>
          <w:sz w:val="24"/>
          <w:szCs w:val="24"/>
        </w:rPr>
        <w:t>. The program</w:t>
      </w:r>
      <w:del w:id="43" w:author="Microsoft" w:date="2019-10-10T14:28:00Z">
        <w:r w:rsidR="00C006CA" w:rsidRPr="00354B6E" w:rsidDel="00FF3781">
          <w:rPr>
            <w:rFonts w:ascii="Arial" w:hAnsi="Arial" w:cs="Arial"/>
            <w:sz w:val="24"/>
            <w:szCs w:val="24"/>
          </w:rPr>
          <w:delText>me</w:delText>
        </w:r>
      </w:del>
      <w:r w:rsidR="00C006CA" w:rsidRPr="00354B6E">
        <w:rPr>
          <w:rFonts w:ascii="Arial" w:hAnsi="Arial" w:cs="Arial"/>
          <w:sz w:val="24"/>
          <w:szCs w:val="24"/>
        </w:rPr>
        <w:t xml:space="preserve"> aimed to harmonize</w:t>
      </w:r>
      <w:ins w:id="44" w:author="Microsoft" w:date="2019-10-31T16:19:00Z">
        <w:r w:rsidR="00221891">
          <w:rPr>
            <w:rFonts w:ascii="Arial" w:hAnsi="Arial" w:cs="Arial"/>
            <w:sz w:val="24"/>
            <w:szCs w:val="24"/>
          </w:rPr>
          <w:t xml:space="preserve"> the</w:t>
        </w:r>
      </w:ins>
      <w:r w:rsidR="00C006CA" w:rsidRPr="00354B6E">
        <w:rPr>
          <w:rFonts w:ascii="Arial" w:hAnsi="Arial" w:cs="Arial"/>
          <w:sz w:val="24"/>
          <w:szCs w:val="24"/>
        </w:rPr>
        <w:t xml:space="preserve"> collection of poisoning data, training and sharing of information related to poisoning within member countries</w:t>
      </w:r>
      <w:r w:rsidR="00272872">
        <w:rPr>
          <w:rFonts w:ascii="Arial" w:hAnsi="Arial" w:cs="Arial"/>
          <w:sz w:val="24"/>
          <w:szCs w:val="24"/>
        </w:rPr>
        <w:t>.</w:t>
      </w:r>
      <w:r w:rsidR="00EE4DA2">
        <w:rPr>
          <w:rFonts w:ascii="Arial" w:hAnsi="Arial" w:cs="Arial"/>
          <w:sz w:val="24"/>
          <w:szCs w:val="24"/>
        </w:rPr>
        <w:fldChar w:fldCharType="begin"/>
      </w:r>
      <w:r w:rsidR="00A10986">
        <w:rPr>
          <w:rFonts w:ascii="Arial" w:hAnsi="Arial" w:cs="Arial"/>
          <w:sz w:val="24"/>
          <w:szCs w:val="24"/>
        </w:rPr>
        <w:instrText xml:space="preserve"> ADDIN EN.CITE &lt;EndNote&gt;&lt;Cite&gt;&lt;RecNum&gt;25&lt;/RecNum&gt;&lt;DisplayText&gt;&lt;style face="superscript"&gt;5&lt;/style&gt;&lt;/DisplayText&gt;&lt;record&gt;&lt;rec-number&gt;25&lt;/rec-number&gt;&lt;foreign-keys&gt;&lt;key app="EN" db-id="rrdxve0dl5e0fbewfz6xsre5zvsrtwfx92xz" timestamp="0"&gt;25&lt;/key&gt;&lt;/foreign-keys&gt;&lt;ref-type name="Web Page"&gt;12&lt;/ref-type&gt;&lt;contributors&gt;&lt;authors&gt;&lt;author&gt;WHO&lt;/author&gt;&lt;/authors&gt;&lt;/contributors&gt;&lt;titles&gt;&lt;title&gt;The IPCS INTOX programme: International programme on chemical safety&lt;/title&gt;&lt;/titles&gt;&lt;volume&gt;2017&lt;/volume&gt;&lt;number&gt;20/10/2017&lt;/number&gt;&lt;dates&gt;&lt;/dates&gt;&lt;publisher&gt;World Health Organization&lt;/publisher&gt;&lt;urls&gt;&lt;related-urls&gt;&lt;url&gt;http://www.who.int/ipcs/poisons/intox/en/&lt;/url&gt;&lt;/related-urls&gt;&lt;/urls&gt;&lt;/record&gt;&lt;/Cite&gt;&lt;/EndNote&gt;</w:instrText>
      </w:r>
      <w:r w:rsidR="00EE4DA2">
        <w:rPr>
          <w:rFonts w:ascii="Arial" w:hAnsi="Arial" w:cs="Arial"/>
          <w:sz w:val="24"/>
          <w:szCs w:val="24"/>
        </w:rPr>
        <w:fldChar w:fldCharType="separate"/>
      </w:r>
      <w:r w:rsidR="001255C7" w:rsidRPr="001255C7">
        <w:rPr>
          <w:rFonts w:ascii="Arial" w:hAnsi="Arial" w:cs="Arial"/>
          <w:noProof/>
          <w:sz w:val="24"/>
          <w:szCs w:val="24"/>
          <w:vertAlign w:val="superscript"/>
        </w:rPr>
        <w:t>5</w:t>
      </w:r>
      <w:r w:rsidR="00EE4DA2">
        <w:rPr>
          <w:rFonts w:ascii="Arial" w:hAnsi="Arial" w:cs="Arial"/>
          <w:sz w:val="24"/>
          <w:szCs w:val="24"/>
        </w:rPr>
        <w:fldChar w:fldCharType="end"/>
      </w:r>
      <w:r w:rsidR="00AA20C2" w:rsidRPr="00354B6E">
        <w:rPr>
          <w:rFonts w:ascii="Arial" w:hAnsi="Arial" w:cs="Arial"/>
          <w:sz w:val="24"/>
          <w:szCs w:val="24"/>
        </w:rPr>
        <w:t xml:space="preserve"> As per this program, India has six poison information </w:t>
      </w:r>
      <w:del w:id="45" w:author="Microsoft" w:date="2019-10-10T14:28:00Z">
        <w:r w:rsidR="00AA20C2" w:rsidRPr="00354B6E" w:rsidDel="00FF3781">
          <w:rPr>
            <w:rFonts w:ascii="Arial" w:hAnsi="Arial" w:cs="Arial"/>
            <w:sz w:val="24"/>
            <w:szCs w:val="24"/>
          </w:rPr>
          <w:delText>centres</w:delText>
        </w:r>
      </w:del>
      <w:ins w:id="46" w:author="Microsoft" w:date="2019-10-10T14:28:00Z">
        <w:r w:rsidR="00FF3781" w:rsidRPr="00354B6E">
          <w:rPr>
            <w:rFonts w:ascii="Arial" w:hAnsi="Arial" w:cs="Arial"/>
            <w:sz w:val="24"/>
            <w:szCs w:val="24"/>
          </w:rPr>
          <w:t>centers</w:t>
        </w:r>
      </w:ins>
      <w:del w:id="47" w:author="Microsoft" w:date="2019-10-10T13:12:00Z">
        <w:r w:rsidR="00AA20C2" w:rsidRPr="00354B6E" w:rsidDel="001B5AF2">
          <w:rPr>
            <w:rFonts w:ascii="Arial" w:hAnsi="Arial" w:cs="Arial"/>
            <w:sz w:val="24"/>
            <w:szCs w:val="24"/>
          </w:rPr>
          <w:delText xml:space="preserve"> in India</w:delText>
        </w:r>
      </w:del>
      <w:r w:rsidR="00AA20C2" w:rsidRPr="00354B6E">
        <w:rPr>
          <w:rFonts w:ascii="Arial" w:hAnsi="Arial" w:cs="Arial"/>
          <w:sz w:val="24"/>
          <w:szCs w:val="24"/>
        </w:rPr>
        <w:t>.</w:t>
      </w:r>
      <w:r w:rsidR="006F72FB" w:rsidRPr="00354B6E">
        <w:rPr>
          <w:rFonts w:ascii="Arial" w:hAnsi="Arial" w:cs="Arial"/>
          <w:sz w:val="24"/>
          <w:szCs w:val="24"/>
        </w:rPr>
        <w:t xml:space="preserve"> </w:t>
      </w:r>
      <w:r w:rsidR="00AA20C2" w:rsidRPr="00354B6E">
        <w:rPr>
          <w:rFonts w:ascii="Arial" w:hAnsi="Arial" w:cs="Arial"/>
          <w:sz w:val="24"/>
          <w:szCs w:val="24"/>
        </w:rPr>
        <w:t>The</w:t>
      </w:r>
      <w:r w:rsidR="00920128" w:rsidRPr="00354B6E">
        <w:rPr>
          <w:rFonts w:ascii="Arial" w:hAnsi="Arial" w:cs="Arial"/>
          <w:sz w:val="24"/>
          <w:szCs w:val="24"/>
        </w:rPr>
        <w:t xml:space="preserve"> Central Insecticides Board &amp; Registration Committee, under the Department of Agriculture and Co-operation,</w:t>
      </w:r>
      <w:r w:rsidR="00AA20C2" w:rsidRPr="00354B6E">
        <w:rPr>
          <w:rFonts w:ascii="Arial" w:hAnsi="Arial" w:cs="Arial"/>
          <w:sz w:val="24"/>
          <w:szCs w:val="24"/>
        </w:rPr>
        <w:t xml:space="preserve"> Govt. of India</w:t>
      </w:r>
      <w:r w:rsidR="00920128" w:rsidRPr="00354B6E">
        <w:rPr>
          <w:rFonts w:ascii="Arial" w:hAnsi="Arial" w:cs="Arial"/>
          <w:sz w:val="24"/>
          <w:szCs w:val="24"/>
        </w:rPr>
        <w:t xml:space="preserve"> is engaged with registration of pesticides used in agriculture in the country, banning </w:t>
      </w:r>
      <w:del w:id="48" w:author="Microsoft" w:date="2019-10-31T16:20:00Z">
        <w:r w:rsidR="00920128" w:rsidRPr="00354B6E" w:rsidDel="00221891">
          <w:rPr>
            <w:rFonts w:ascii="Arial" w:hAnsi="Arial" w:cs="Arial"/>
            <w:sz w:val="24"/>
            <w:szCs w:val="24"/>
          </w:rPr>
          <w:delText>of those</w:delText>
        </w:r>
      </w:del>
      <w:ins w:id="49" w:author="Microsoft" w:date="2019-10-31T16:20:00Z">
        <w:r w:rsidR="00221891">
          <w:rPr>
            <w:rFonts w:ascii="Arial" w:hAnsi="Arial" w:cs="Arial"/>
            <w:sz w:val="24"/>
            <w:szCs w:val="24"/>
          </w:rPr>
          <w:t xml:space="preserve">the </w:t>
        </w:r>
      </w:ins>
      <w:r w:rsidR="00920128" w:rsidRPr="00354B6E">
        <w:rPr>
          <w:rFonts w:ascii="Arial" w:hAnsi="Arial" w:cs="Arial"/>
          <w:sz w:val="24"/>
          <w:szCs w:val="24"/>
        </w:rPr>
        <w:t xml:space="preserve"> pesticides and chemicals that </w:t>
      </w:r>
      <w:del w:id="50" w:author="Microsoft" w:date="2019-10-31T16:20:00Z">
        <w:r w:rsidR="00920128" w:rsidRPr="00354B6E" w:rsidDel="00221891">
          <w:rPr>
            <w:rFonts w:ascii="Arial" w:hAnsi="Arial" w:cs="Arial"/>
            <w:sz w:val="24"/>
            <w:szCs w:val="24"/>
          </w:rPr>
          <w:delText xml:space="preserve">possess </w:delText>
        </w:r>
      </w:del>
      <w:ins w:id="51" w:author="Microsoft" w:date="2019-10-31T16:20:00Z">
        <w:r w:rsidR="00221891">
          <w:rPr>
            <w:rFonts w:ascii="Arial" w:hAnsi="Arial" w:cs="Arial"/>
            <w:sz w:val="24"/>
            <w:szCs w:val="24"/>
          </w:rPr>
          <w:t>are</w:t>
        </w:r>
        <w:r w:rsidR="00221891" w:rsidRPr="00354B6E">
          <w:rPr>
            <w:rFonts w:ascii="Arial" w:hAnsi="Arial" w:cs="Arial"/>
            <w:sz w:val="24"/>
            <w:szCs w:val="24"/>
          </w:rPr>
          <w:t xml:space="preserve"> </w:t>
        </w:r>
      </w:ins>
      <w:r w:rsidR="00920128" w:rsidRPr="00354B6E">
        <w:rPr>
          <w:rFonts w:ascii="Arial" w:hAnsi="Arial" w:cs="Arial"/>
          <w:sz w:val="24"/>
          <w:szCs w:val="24"/>
        </w:rPr>
        <w:t>hazard</w:t>
      </w:r>
      <w:ins w:id="52" w:author="Microsoft" w:date="2019-10-15T12:37:00Z">
        <w:r w:rsidR="001F4D84">
          <w:rPr>
            <w:rFonts w:ascii="Arial" w:hAnsi="Arial" w:cs="Arial"/>
            <w:sz w:val="24"/>
            <w:szCs w:val="24"/>
          </w:rPr>
          <w:t>ous</w:t>
        </w:r>
      </w:ins>
      <w:r w:rsidR="00920128" w:rsidRPr="00354B6E">
        <w:rPr>
          <w:rFonts w:ascii="Arial" w:hAnsi="Arial" w:cs="Arial"/>
          <w:sz w:val="24"/>
          <w:szCs w:val="24"/>
        </w:rPr>
        <w:t xml:space="preserve"> to health and </w:t>
      </w:r>
      <w:ins w:id="53" w:author="Microsoft" w:date="2019-10-15T12:37:00Z">
        <w:r w:rsidR="001F4D84">
          <w:rPr>
            <w:rFonts w:ascii="Arial" w:hAnsi="Arial" w:cs="Arial"/>
            <w:sz w:val="24"/>
            <w:szCs w:val="24"/>
          </w:rPr>
          <w:t xml:space="preserve">the </w:t>
        </w:r>
      </w:ins>
      <w:r w:rsidR="00920128" w:rsidRPr="00354B6E">
        <w:rPr>
          <w:rFonts w:ascii="Arial" w:hAnsi="Arial" w:cs="Arial"/>
          <w:sz w:val="24"/>
          <w:szCs w:val="24"/>
        </w:rPr>
        <w:t>environment</w:t>
      </w:r>
      <w:r w:rsidR="00136D2C">
        <w:rPr>
          <w:rFonts w:ascii="Arial" w:hAnsi="Arial" w:cs="Arial"/>
          <w:sz w:val="24"/>
          <w:szCs w:val="24"/>
        </w:rPr>
        <w:t xml:space="preserve">, </w:t>
      </w:r>
      <w:r w:rsidR="00AA20C2" w:rsidRPr="00354B6E">
        <w:rPr>
          <w:rFonts w:ascii="Arial" w:hAnsi="Arial" w:cs="Arial"/>
          <w:sz w:val="24"/>
          <w:szCs w:val="24"/>
        </w:rPr>
        <w:t>guidelines for registration of new pesticides, minimum infrastructure requirement</w:t>
      </w:r>
      <w:ins w:id="54" w:author="Microsoft" w:date="2019-10-31T16:21:00Z">
        <w:r w:rsidR="00221891">
          <w:rPr>
            <w:rFonts w:ascii="Arial" w:hAnsi="Arial" w:cs="Arial"/>
            <w:sz w:val="24"/>
            <w:szCs w:val="24"/>
          </w:rPr>
          <w:t>s</w:t>
        </w:r>
      </w:ins>
      <w:r w:rsidR="00AA20C2" w:rsidRPr="00354B6E">
        <w:rPr>
          <w:rFonts w:ascii="Arial" w:hAnsi="Arial" w:cs="Arial"/>
          <w:sz w:val="24"/>
          <w:szCs w:val="24"/>
        </w:rPr>
        <w:t xml:space="preserve"> for pesticide manufacturing</w:t>
      </w:r>
      <w:del w:id="55" w:author="Microsoft" w:date="2019-10-31T16:23:00Z">
        <w:r w:rsidR="00AA20C2" w:rsidRPr="00354B6E" w:rsidDel="00221891">
          <w:rPr>
            <w:rFonts w:ascii="Arial" w:hAnsi="Arial" w:cs="Arial"/>
            <w:sz w:val="24"/>
            <w:szCs w:val="24"/>
          </w:rPr>
          <w:delText xml:space="preserve">, </w:delText>
        </w:r>
      </w:del>
      <w:ins w:id="56" w:author="Microsoft" w:date="2019-10-31T16:23:00Z">
        <w:r w:rsidR="00221891">
          <w:rPr>
            <w:rFonts w:ascii="Arial" w:hAnsi="Arial" w:cs="Arial"/>
            <w:sz w:val="24"/>
            <w:szCs w:val="24"/>
          </w:rPr>
          <w:t xml:space="preserve"> and </w:t>
        </w:r>
        <w:r w:rsidR="00221891" w:rsidRPr="00354B6E">
          <w:rPr>
            <w:rFonts w:ascii="Arial" w:hAnsi="Arial" w:cs="Arial"/>
            <w:sz w:val="24"/>
            <w:szCs w:val="24"/>
          </w:rPr>
          <w:t xml:space="preserve"> </w:t>
        </w:r>
      </w:ins>
      <w:r w:rsidR="00AA20C2" w:rsidRPr="00354B6E">
        <w:rPr>
          <w:rFonts w:ascii="Arial" w:hAnsi="Arial" w:cs="Arial"/>
          <w:sz w:val="24"/>
          <w:szCs w:val="24"/>
        </w:rPr>
        <w:t>export and import of pesticides</w:t>
      </w:r>
      <w:r w:rsidR="00272872">
        <w:rPr>
          <w:rFonts w:ascii="Arial" w:hAnsi="Arial" w:cs="Arial"/>
          <w:sz w:val="24"/>
          <w:szCs w:val="24"/>
        </w:rPr>
        <w:t>.</w:t>
      </w:r>
      <w:r w:rsidR="00EE4DA2" w:rsidRPr="00354B6E">
        <w:rPr>
          <w:rFonts w:ascii="Arial" w:hAnsi="Arial" w:cs="Arial"/>
          <w:sz w:val="24"/>
          <w:szCs w:val="24"/>
        </w:rPr>
        <w:fldChar w:fldCharType="begin"/>
      </w:r>
      <w:r w:rsidR="00A10986">
        <w:rPr>
          <w:rFonts w:ascii="Arial" w:hAnsi="Arial" w:cs="Arial"/>
          <w:sz w:val="24"/>
          <w:szCs w:val="24"/>
        </w:rPr>
        <w:instrText xml:space="preserve"> ADDIN EN.CITE &lt;EndNote&gt;&lt;Cite&gt;&lt;RecNum&gt;27&lt;/RecNum&gt;&lt;DisplayText&gt;&lt;style face="superscript"&gt;6&lt;/style&gt;&lt;/DisplayText&gt;&lt;record&gt;&lt;rec-number&gt;27&lt;/rec-number&gt;&lt;foreign-keys&gt;&lt;key app="EN" db-id="rrdxve0dl5e0fbewfz6xsre5zvsrtwfx92xz" timestamp="0"&gt;27&lt;/key&gt;&lt;/foreign-keys&gt;&lt;ref-type name="Web Page"&gt;12&lt;/ref-type&gt;&lt;contributors&gt;&lt;/contributors&gt;&lt;titles&gt;&lt;title&gt;Central Insecticide Board &amp;amp; Registration Committee&lt;/title&gt;&lt;/titles&gt;&lt;volume&gt;2017&lt;/volume&gt;&lt;number&gt;23/10/2017&lt;/number&gt;&lt;dates&gt;&lt;/dates&gt;&lt;publisher&gt;Department of Agriculture ans Cooperation&lt;/publisher&gt;&lt;urls&gt;&lt;related-urls&gt;&lt;url&gt;http://cibrc.nic.in/#&lt;/url&gt;&lt;/related-urls&gt;&lt;/urls&gt;&lt;/record&gt;&lt;/Cite&gt;&lt;/EndNote&gt;</w:instrText>
      </w:r>
      <w:r w:rsidR="00EE4DA2" w:rsidRPr="00354B6E">
        <w:rPr>
          <w:rFonts w:ascii="Arial" w:hAnsi="Arial" w:cs="Arial"/>
          <w:sz w:val="24"/>
          <w:szCs w:val="24"/>
        </w:rPr>
        <w:fldChar w:fldCharType="separate"/>
      </w:r>
      <w:r w:rsidR="001255C7" w:rsidRPr="001255C7">
        <w:rPr>
          <w:rFonts w:ascii="Arial" w:hAnsi="Arial" w:cs="Arial"/>
          <w:noProof/>
          <w:sz w:val="24"/>
          <w:szCs w:val="24"/>
          <w:vertAlign w:val="superscript"/>
        </w:rPr>
        <w:t>6</w:t>
      </w:r>
      <w:r w:rsidR="00EE4DA2" w:rsidRPr="00354B6E">
        <w:rPr>
          <w:rFonts w:ascii="Arial" w:hAnsi="Arial" w:cs="Arial"/>
          <w:sz w:val="24"/>
          <w:szCs w:val="24"/>
        </w:rPr>
        <w:fldChar w:fldCharType="end"/>
      </w:r>
      <w:r w:rsidR="00920128" w:rsidRPr="00354B6E">
        <w:rPr>
          <w:rFonts w:ascii="Arial" w:hAnsi="Arial" w:cs="Arial"/>
          <w:sz w:val="24"/>
          <w:szCs w:val="24"/>
        </w:rPr>
        <w:t xml:space="preserve"> </w:t>
      </w:r>
      <w:r w:rsidR="00AA20C2" w:rsidRPr="00354B6E">
        <w:rPr>
          <w:rFonts w:ascii="Arial" w:hAnsi="Arial" w:cs="Arial"/>
          <w:sz w:val="24"/>
          <w:szCs w:val="24"/>
        </w:rPr>
        <w:t xml:space="preserve">Still, </w:t>
      </w:r>
      <w:r w:rsidR="00FD56B5" w:rsidRPr="00354B6E">
        <w:rPr>
          <w:rFonts w:ascii="Arial" w:hAnsi="Arial" w:cs="Arial"/>
          <w:sz w:val="24"/>
          <w:szCs w:val="24"/>
        </w:rPr>
        <w:t xml:space="preserve">morbidity and mortality from poisoning </w:t>
      </w:r>
      <w:del w:id="57" w:author="Microsoft" w:date="2019-10-31T16:24:00Z">
        <w:r w:rsidR="00FD56B5" w:rsidRPr="00354B6E" w:rsidDel="00221891">
          <w:rPr>
            <w:rFonts w:ascii="Arial" w:hAnsi="Arial" w:cs="Arial"/>
            <w:sz w:val="24"/>
            <w:szCs w:val="24"/>
          </w:rPr>
          <w:delText xml:space="preserve">cases </w:delText>
        </w:r>
      </w:del>
      <w:r w:rsidR="00FD56B5" w:rsidRPr="00354B6E">
        <w:rPr>
          <w:rFonts w:ascii="Arial" w:hAnsi="Arial" w:cs="Arial"/>
          <w:sz w:val="24"/>
          <w:szCs w:val="24"/>
        </w:rPr>
        <w:t xml:space="preserve">continue to be a major public health </w:t>
      </w:r>
      <w:del w:id="58" w:author="Microsoft" w:date="2019-10-31T16:24:00Z">
        <w:r w:rsidR="00FD56B5" w:rsidRPr="00354B6E" w:rsidDel="00221891">
          <w:rPr>
            <w:rFonts w:ascii="Arial" w:hAnsi="Arial" w:cs="Arial"/>
            <w:sz w:val="24"/>
            <w:szCs w:val="24"/>
          </w:rPr>
          <w:delText xml:space="preserve">issue </w:delText>
        </w:r>
      </w:del>
      <w:ins w:id="59" w:author="Microsoft" w:date="2019-10-31T16:24:00Z">
        <w:r w:rsidR="00221891">
          <w:rPr>
            <w:rFonts w:ascii="Arial" w:hAnsi="Arial" w:cs="Arial"/>
            <w:sz w:val="24"/>
            <w:szCs w:val="24"/>
          </w:rPr>
          <w:t>concern</w:t>
        </w:r>
        <w:r w:rsidR="00221891" w:rsidRPr="00354B6E">
          <w:rPr>
            <w:rFonts w:ascii="Arial" w:hAnsi="Arial" w:cs="Arial"/>
            <w:sz w:val="24"/>
            <w:szCs w:val="24"/>
          </w:rPr>
          <w:t xml:space="preserve"> </w:t>
        </w:r>
      </w:ins>
      <w:r w:rsidR="00FD56B5" w:rsidRPr="00354B6E">
        <w:rPr>
          <w:rFonts w:ascii="Arial" w:hAnsi="Arial" w:cs="Arial"/>
          <w:sz w:val="24"/>
          <w:szCs w:val="24"/>
        </w:rPr>
        <w:t>in the country.</w:t>
      </w:r>
      <w:del w:id="60" w:author="Microsoft" w:date="2019-10-17T10:15:00Z">
        <w:r w:rsidR="00FD56B5" w:rsidRPr="00354B6E" w:rsidDel="0085758C">
          <w:rPr>
            <w:rFonts w:ascii="Arial" w:hAnsi="Arial" w:cs="Arial"/>
            <w:sz w:val="24"/>
            <w:szCs w:val="24"/>
          </w:rPr>
          <w:delText xml:space="preserve"> </w:delText>
        </w:r>
      </w:del>
      <w:del w:id="61" w:author="Microsoft" w:date="2019-10-17T10:11:00Z">
        <w:r w:rsidR="00920128" w:rsidRPr="00354B6E" w:rsidDel="00142E1A">
          <w:rPr>
            <w:rFonts w:ascii="Arial" w:hAnsi="Arial" w:cs="Arial"/>
            <w:sz w:val="24"/>
            <w:szCs w:val="24"/>
          </w:rPr>
          <w:delText xml:space="preserve"> </w:delText>
        </w:r>
      </w:del>
      <w:ins w:id="62" w:author="Microsoft" w:date="2019-10-17T10:13:00Z">
        <w:r w:rsidR="00142E1A">
          <w:rPr>
            <w:rFonts w:ascii="Arial" w:hAnsi="Arial" w:cs="Arial"/>
            <w:sz w:val="24"/>
            <w:szCs w:val="24"/>
          </w:rPr>
          <w:t xml:space="preserve"> </w:t>
        </w:r>
      </w:ins>
      <w:ins w:id="63" w:author="Microsoft" w:date="2019-10-17T10:11:00Z">
        <w:r w:rsidR="00142E1A">
          <w:rPr>
            <w:rFonts w:ascii="Arial" w:hAnsi="Arial" w:cs="Arial"/>
            <w:sz w:val="24"/>
            <w:szCs w:val="24"/>
          </w:rPr>
          <w:t xml:space="preserve">   </w:t>
        </w:r>
      </w:ins>
    </w:p>
    <w:p w14:paraId="21DDAD24" w14:textId="6C333E99" w:rsidR="00F2461A" w:rsidRPr="00354B6E" w:rsidRDefault="005D36F6" w:rsidP="00F419A5">
      <w:pPr>
        <w:spacing w:line="480" w:lineRule="auto"/>
        <w:ind w:firstLine="720"/>
        <w:jc w:val="both"/>
        <w:rPr>
          <w:rFonts w:ascii="Arial" w:hAnsi="Arial" w:cs="Arial"/>
          <w:sz w:val="24"/>
          <w:szCs w:val="24"/>
        </w:rPr>
      </w:pPr>
      <w:r w:rsidRPr="00354B6E">
        <w:rPr>
          <w:rFonts w:ascii="Arial" w:hAnsi="Arial" w:cs="Arial"/>
          <w:sz w:val="24"/>
          <w:szCs w:val="24"/>
        </w:rPr>
        <w:lastRenderedPageBreak/>
        <w:t>The incidence of poisoning depends on several factors like socio</w:t>
      </w:r>
      <w:del w:id="64" w:author="Microsoft" w:date="2019-10-15T12:38:00Z">
        <w:r w:rsidRPr="00354B6E" w:rsidDel="001F4D84">
          <w:rPr>
            <w:rFonts w:ascii="Arial" w:hAnsi="Arial" w:cs="Arial"/>
            <w:sz w:val="24"/>
            <w:szCs w:val="24"/>
          </w:rPr>
          <w:delText>-</w:delText>
        </w:r>
      </w:del>
      <w:r w:rsidRPr="00354B6E">
        <w:rPr>
          <w:rFonts w:ascii="Arial" w:hAnsi="Arial" w:cs="Arial"/>
          <w:sz w:val="24"/>
          <w:szCs w:val="24"/>
        </w:rPr>
        <w:t>economic elements, culture and religion, educational status, agricultural practices and knowledge of pesticides and other poisonous substances, exten</w:t>
      </w:r>
      <w:ins w:id="65" w:author="Microsoft" w:date="2019-10-31T16:25:00Z">
        <w:r w:rsidR="00221891">
          <w:rPr>
            <w:rFonts w:ascii="Arial" w:hAnsi="Arial" w:cs="Arial"/>
            <w:sz w:val="24"/>
            <w:szCs w:val="24"/>
          </w:rPr>
          <w:t>t</w:t>
        </w:r>
      </w:ins>
      <w:del w:id="66" w:author="Microsoft" w:date="2019-10-31T16:25:00Z">
        <w:r w:rsidRPr="00354B6E" w:rsidDel="00221891">
          <w:rPr>
            <w:rFonts w:ascii="Arial" w:hAnsi="Arial" w:cs="Arial"/>
            <w:sz w:val="24"/>
            <w:szCs w:val="24"/>
          </w:rPr>
          <w:delText>d</w:delText>
        </w:r>
      </w:del>
      <w:r w:rsidRPr="00354B6E">
        <w:rPr>
          <w:rFonts w:ascii="Arial" w:hAnsi="Arial" w:cs="Arial"/>
          <w:sz w:val="24"/>
          <w:szCs w:val="24"/>
        </w:rPr>
        <w:t xml:space="preserve"> of industrialization and geographical conditions</w:t>
      </w:r>
      <w:r w:rsidR="00272872">
        <w:rPr>
          <w:rFonts w:ascii="Arial" w:hAnsi="Arial" w:cs="Arial"/>
          <w:sz w:val="24"/>
          <w:szCs w:val="24"/>
        </w:rPr>
        <w:t>.</w:t>
      </w:r>
      <w:r w:rsidR="00EE4DA2" w:rsidRPr="00354B6E">
        <w:rPr>
          <w:rFonts w:ascii="Arial" w:hAnsi="Arial" w:cs="Arial"/>
          <w:sz w:val="24"/>
          <w:szCs w:val="24"/>
        </w:rPr>
        <w:fldChar w:fldCharType="begin"/>
      </w:r>
      <w:r w:rsidR="001255C7">
        <w:rPr>
          <w:rFonts w:ascii="Arial" w:hAnsi="Arial" w:cs="Arial"/>
          <w:sz w:val="24"/>
          <w:szCs w:val="24"/>
        </w:rPr>
        <w:instrText xml:space="preserve"> ADDIN EN.CITE &lt;EndNote&gt;&lt;Cite&gt;&lt;Author&gt;Pate&lt;/Author&gt;&lt;Year&gt;2017&lt;/Year&gt;&lt;RecNum&gt;26&lt;/RecNum&gt;&lt;DisplayText&gt;&lt;style face="superscript"&gt;7&lt;/style&gt;&lt;/DisplayText&gt;&lt;record&gt;&lt;rec-number&gt;26&lt;/rec-number&gt;&lt;foreign-keys&gt;&lt;key app="EN" db-id="rrdxve0dl5e0fbewfz6xsre5zvsrtwfx92xz" timestamp="0"&gt;26&lt;/key&gt;&lt;/foreign-keys&gt;&lt;ref-type name="Journal Article"&gt;17&lt;/ref-type&gt;&lt;contributors&gt;&lt;authors&gt;&lt;author&gt;Rajeshwar Sambhaji Pate&lt;/author&gt;&lt;author&gt; Mohit Vijay Rojekar&lt;/author&gt;&lt;author&gt;Rohankumar Chandrakant Hire&lt;/author&gt;&lt;/authors&gt;&lt;/contributors&gt;&lt;titles&gt;&lt;title&gt;Trends of Poisoning Cases in Tertiary Care Teaching Hospitals in Western Indian Population&lt;/title&gt;&lt;secondary-title&gt;International Journal of Medical Toxicology and Forensic Medicine&lt;/secondary-title&gt;&lt;/titles&gt;&lt;volume&gt;7&lt;/volume&gt;&lt;number&gt;3&lt;/number&gt;&lt;dates&gt;&lt;year&gt;2017&lt;/year&gt;&lt;/dates&gt;&lt;urls&gt;&lt;/urls&gt;&lt;/record&gt;&lt;/Cite&gt;&lt;/EndNote&gt;</w:instrText>
      </w:r>
      <w:r w:rsidR="00EE4DA2" w:rsidRPr="00354B6E">
        <w:rPr>
          <w:rFonts w:ascii="Arial" w:hAnsi="Arial" w:cs="Arial"/>
          <w:sz w:val="24"/>
          <w:szCs w:val="24"/>
        </w:rPr>
        <w:fldChar w:fldCharType="separate"/>
      </w:r>
      <w:r w:rsidR="001255C7" w:rsidRPr="001255C7">
        <w:rPr>
          <w:rFonts w:ascii="Arial" w:hAnsi="Arial" w:cs="Arial"/>
          <w:noProof/>
          <w:sz w:val="24"/>
          <w:szCs w:val="24"/>
          <w:vertAlign w:val="superscript"/>
        </w:rPr>
        <w:t>7</w:t>
      </w:r>
      <w:r w:rsidR="00EE4DA2" w:rsidRPr="00354B6E">
        <w:rPr>
          <w:rFonts w:ascii="Arial" w:hAnsi="Arial" w:cs="Arial"/>
          <w:sz w:val="24"/>
          <w:szCs w:val="24"/>
        </w:rPr>
        <w:fldChar w:fldCharType="end"/>
      </w:r>
      <w:r w:rsidRPr="00354B6E">
        <w:rPr>
          <w:rFonts w:ascii="Arial" w:hAnsi="Arial" w:cs="Arial"/>
          <w:sz w:val="24"/>
          <w:szCs w:val="24"/>
        </w:rPr>
        <w:t xml:space="preserve"> </w:t>
      </w:r>
      <w:r w:rsidR="00313B86" w:rsidRPr="00354B6E">
        <w:rPr>
          <w:rFonts w:ascii="Arial" w:hAnsi="Arial" w:cs="Arial"/>
          <w:sz w:val="24"/>
          <w:szCs w:val="24"/>
        </w:rPr>
        <w:t>Consequently</w:t>
      </w:r>
      <w:r w:rsidRPr="00354B6E">
        <w:rPr>
          <w:rFonts w:ascii="Arial" w:hAnsi="Arial" w:cs="Arial"/>
          <w:sz w:val="24"/>
          <w:szCs w:val="24"/>
        </w:rPr>
        <w:t xml:space="preserve">, the epidemiology of poisoning cases may vary </w:t>
      </w:r>
      <w:del w:id="67" w:author="Microsoft" w:date="2019-10-31T16:26:00Z">
        <w:r w:rsidRPr="00354B6E" w:rsidDel="00221891">
          <w:rPr>
            <w:rFonts w:ascii="Arial" w:hAnsi="Arial" w:cs="Arial"/>
            <w:sz w:val="24"/>
            <w:szCs w:val="24"/>
          </w:rPr>
          <w:delText>from place to</w:delText>
        </w:r>
      </w:del>
      <w:ins w:id="68" w:author="Microsoft" w:date="2019-10-31T16:26:00Z">
        <w:r w:rsidR="00221891">
          <w:rPr>
            <w:rFonts w:ascii="Arial" w:hAnsi="Arial" w:cs="Arial"/>
            <w:sz w:val="24"/>
            <w:szCs w:val="24"/>
          </w:rPr>
          <w:t>depending on</w:t>
        </w:r>
      </w:ins>
      <w:r w:rsidRPr="00354B6E">
        <w:rPr>
          <w:rFonts w:ascii="Arial" w:hAnsi="Arial" w:cs="Arial"/>
          <w:sz w:val="24"/>
          <w:szCs w:val="24"/>
        </w:rPr>
        <w:t xml:space="preserve"> place and </w:t>
      </w:r>
      <w:del w:id="69" w:author="Microsoft" w:date="2019-10-31T16:26:00Z">
        <w:r w:rsidRPr="00354B6E" w:rsidDel="00221891">
          <w:rPr>
            <w:rFonts w:ascii="Arial" w:hAnsi="Arial" w:cs="Arial"/>
            <w:sz w:val="24"/>
            <w:szCs w:val="24"/>
          </w:rPr>
          <w:delText>ti</w:delText>
        </w:r>
      </w:del>
      <w:ins w:id="70" w:author="Sangeeta" w:date="2019-10-29T12:00:00Z">
        <w:del w:id="71" w:author="Microsoft" w:date="2019-10-31T16:26:00Z">
          <w:r w:rsidR="008369F3" w:rsidDel="00221891">
            <w:rPr>
              <w:rFonts w:ascii="Arial" w:hAnsi="Arial" w:cs="Arial"/>
              <w:sz w:val="24"/>
              <w:szCs w:val="24"/>
            </w:rPr>
            <w:delText xml:space="preserve"> </w:delText>
          </w:r>
        </w:del>
      </w:ins>
      <w:ins w:id="72" w:author="Sangeeta" w:date="2019-10-29T12:23:00Z">
        <w:del w:id="73" w:author="Microsoft" w:date="2019-10-31T16:26:00Z">
          <w:r w:rsidR="007B6714" w:rsidDel="00221891">
            <w:rPr>
              <w:rFonts w:ascii="Arial" w:hAnsi="Arial" w:cs="Arial"/>
              <w:sz w:val="24"/>
              <w:szCs w:val="24"/>
            </w:rPr>
            <w:delText xml:space="preserve"> </w:delText>
          </w:r>
        </w:del>
      </w:ins>
      <w:del w:id="74" w:author="Microsoft" w:date="2019-10-31T16:26:00Z">
        <w:r w:rsidRPr="00354B6E" w:rsidDel="00221891">
          <w:rPr>
            <w:rFonts w:ascii="Arial" w:hAnsi="Arial" w:cs="Arial"/>
            <w:sz w:val="24"/>
            <w:szCs w:val="24"/>
          </w:rPr>
          <w:delText>mely</w:delText>
        </w:r>
      </w:del>
      <w:ins w:id="75" w:author="Microsoft" w:date="2019-10-31T16:26:00Z">
        <w:r w:rsidR="00221891">
          <w:rPr>
            <w:rFonts w:ascii="Arial" w:hAnsi="Arial" w:cs="Arial"/>
            <w:sz w:val="24"/>
            <w:szCs w:val="24"/>
          </w:rPr>
          <w:t>prompt</w:t>
        </w:r>
      </w:ins>
      <w:r w:rsidRPr="00354B6E">
        <w:rPr>
          <w:rFonts w:ascii="Arial" w:hAnsi="Arial" w:cs="Arial"/>
          <w:sz w:val="24"/>
          <w:szCs w:val="24"/>
        </w:rPr>
        <w:t xml:space="preserve"> understanding of the pattern and trend of poisoning in a particular area is necessary for </w:t>
      </w:r>
      <w:del w:id="76" w:author="Microsoft" w:date="2019-10-31T16:27:00Z">
        <w:r w:rsidRPr="00354B6E" w:rsidDel="00221891">
          <w:rPr>
            <w:rFonts w:ascii="Arial" w:hAnsi="Arial" w:cs="Arial"/>
            <w:sz w:val="24"/>
            <w:szCs w:val="24"/>
          </w:rPr>
          <w:delText xml:space="preserve">proper </w:delText>
        </w:r>
      </w:del>
      <w:ins w:id="77" w:author="Microsoft" w:date="2019-10-31T16:27:00Z">
        <w:r w:rsidR="00221891">
          <w:rPr>
            <w:rFonts w:ascii="Arial" w:hAnsi="Arial" w:cs="Arial"/>
            <w:sz w:val="24"/>
            <w:szCs w:val="24"/>
          </w:rPr>
          <w:t>efficient</w:t>
        </w:r>
        <w:r w:rsidR="00221891" w:rsidRPr="00354B6E">
          <w:rPr>
            <w:rFonts w:ascii="Arial" w:hAnsi="Arial" w:cs="Arial"/>
            <w:sz w:val="24"/>
            <w:szCs w:val="24"/>
          </w:rPr>
          <w:t xml:space="preserve"> </w:t>
        </w:r>
      </w:ins>
      <w:r w:rsidRPr="00354B6E">
        <w:rPr>
          <w:rFonts w:ascii="Arial" w:hAnsi="Arial" w:cs="Arial"/>
          <w:sz w:val="24"/>
          <w:szCs w:val="24"/>
        </w:rPr>
        <w:t xml:space="preserve">design and implementation of control strategies </w:t>
      </w:r>
      <w:del w:id="78" w:author="Microsoft" w:date="2019-10-31T16:27:00Z">
        <w:r w:rsidRPr="00354B6E" w:rsidDel="00221891">
          <w:rPr>
            <w:rFonts w:ascii="Arial" w:hAnsi="Arial" w:cs="Arial"/>
            <w:sz w:val="24"/>
            <w:szCs w:val="24"/>
          </w:rPr>
          <w:delText>to reduce the</w:delText>
        </w:r>
      </w:del>
      <w:ins w:id="79" w:author="Microsoft" w:date="2019-10-31T16:27:00Z">
        <w:r w:rsidR="00221891">
          <w:rPr>
            <w:rFonts w:ascii="Arial" w:hAnsi="Arial" w:cs="Arial"/>
            <w:sz w:val="24"/>
            <w:szCs w:val="24"/>
          </w:rPr>
          <w:t>for prevention of</w:t>
        </w:r>
      </w:ins>
      <w:r w:rsidRPr="00354B6E">
        <w:rPr>
          <w:rFonts w:ascii="Arial" w:hAnsi="Arial" w:cs="Arial"/>
          <w:sz w:val="24"/>
          <w:szCs w:val="24"/>
        </w:rPr>
        <w:t xml:space="preserve"> poisoning </w:t>
      </w:r>
      <w:del w:id="80" w:author="Microsoft" w:date="2019-10-31T16:27:00Z">
        <w:r w:rsidRPr="00354B6E" w:rsidDel="00974555">
          <w:rPr>
            <w:rFonts w:ascii="Arial" w:hAnsi="Arial" w:cs="Arial"/>
            <w:sz w:val="24"/>
            <w:szCs w:val="24"/>
          </w:rPr>
          <w:delText xml:space="preserve">cases </w:delText>
        </w:r>
      </w:del>
      <w:ins w:id="81" w:author="Microsoft" w:date="2019-10-31T16:27:00Z">
        <w:r w:rsidR="00974555">
          <w:rPr>
            <w:rFonts w:ascii="Arial" w:hAnsi="Arial" w:cs="Arial"/>
            <w:sz w:val="24"/>
            <w:szCs w:val="24"/>
          </w:rPr>
          <w:t>in</w:t>
        </w:r>
      </w:ins>
      <w:ins w:id="82" w:author="Microsoft" w:date="2019-10-31T16:29:00Z">
        <w:r w:rsidR="00974555">
          <w:rPr>
            <w:rFonts w:ascii="Arial" w:hAnsi="Arial" w:cs="Arial"/>
            <w:sz w:val="24"/>
            <w:szCs w:val="24"/>
          </w:rPr>
          <w:t>c</w:t>
        </w:r>
      </w:ins>
      <w:ins w:id="83" w:author="Microsoft" w:date="2019-10-31T16:27:00Z">
        <w:r w:rsidR="00974555">
          <w:rPr>
            <w:rFonts w:ascii="Arial" w:hAnsi="Arial" w:cs="Arial"/>
            <w:sz w:val="24"/>
            <w:szCs w:val="24"/>
          </w:rPr>
          <w:t>idences</w:t>
        </w:r>
        <w:r w:rsidR="00974555" w:rsidRPr="00354B6E">
          <w:rPr>
            <w:rFonts w:ascii="Arial" w:hAnsi="Arial" w:cs="Arial"/>
            <w:sz w:val="24"/>
            <w:szCs w:val="24"/>
          </w:rPr>
          <w:t xml:space="preserve"> </w:t>
        </w:r>
      </w:ins>
      <w:r w:rsidRPr="00354B6E">
        <w:rPr>
          <w:rFonts w:ascii="Arial" w:hAnsi="Arial" w:cs="Arial"/>
          <w:sz w:val="24"/>
          <w:szCs w:val="24"/>
        </w:rPr>
        <w:t>in future.</w:t>
      </w:r>
      <w:r w:rsidR="00D77C5B" w:rsidRPr="00354B6E">
        <w:rPr>
          <w:rFonts w:ascii="Arial" w:hAnsi="Arial" w:cs="Arial"/>
          <w:sz w:val="24"/>
          <w:szCs w:val="24"/>
        </w:rPr>
        <w:t xml:space="preserve"> </w:t>
      </w:r>
      <w:ins w:id="84" w:author="Microsoft" w:date="2019-10-31T16:30:00Z">
        <w:r w:rsidR="00974555">
          <w:rPr>
            <w:rFonts w:ascii="Arial" w:hAnsi="Arial" w:cs="Arial"/>
            <w:sz w:val="24"/>
            <w:szCs w:val="24"/>
          </w:rPr>
          <w:t xml:space="preserve">A </w:t>
        </w:r>
      </w:ins>
      <w:ins w:id="85" w:author="Microsoft" w:date="2019-10-17T10:15:00Z">
        <w:r w:rsidR="0085758C">
          <w:rPr>
            <w:rFonts w:ascii="Arial" w:hAnsi="Arial" w:cs="Arial"/>
            <w:sz w:val="24"/>
            <w:szCs w:val="24"/>
          </w:rPr>
          <w:t>Previous study conducted in Delhi, India, identified that h</w:t>
        </w:r>
        <w:r w:rsidR="0085758C" w:rsidRPr="00142E1A">
          <w:rPr>
            <w:rFonts w:ascii="Arial" w:hAnsi="Arial" w:cs="Arial"/>
            <w:sz w:val="24"/>
            <w:szCs w:val="24"/>
          </w:rPr>
          <w:t xml:space="preserve">ousehold </w:t>
        </w:r>
        <w:r w:rsidR="0085758C">
          <w:rPr>
            <w:rFonts w:ascii="Arial" w:hAnsi="Arial" w:cs="Arial"/>
            <w:sz w:val="24"/>
            <w:szCs w:val="24"/>
          </w:rPr>
          <w:t xml:space="preserve">chemicals followed by </w:t>
        </w:r>
        <w:r w:rsidR="0085758C" w:rsidRPr="00142E1A">
          <w:rPr>
            <w:rFonts w:ascii="Arial" w:hAnsi="Arial" w:cs="Arial"/>
            <w:sz w:val="24"/>
            <w:szCs w:val="24"/>
          </w:rPr>
          <w:t>drugs</w:t>
        </w:r>
        <w:r w:rsidR="0085758C">
          <w:rPr>
            <w:rFonts w:ascii="Arial" w:hAnsi="Arial" w:cs="Arial"/>
            <w:sz w:val="24"/>
            <w:szCs w:val="24"/>
          </w:rPr>
          <w:t xml:space="preserve">, </w:t>
        </w:r>
        <w:r w:rsidR="0085758C" w:rsidRPr="00142E1A">
          <w:rPr>
            <w:rFonts w:ascii="Arial" w:hAnsi="Arial" w:cs="Arial"/>
            <w:sz w:val="24"/>
            <w:szCs w:val="24"/>
          </w:rPr>
          <w:t>agricultural pesticides</w:t>
        </w:r>
        <w:r w:rsidR="0085758C">
          <w:rPr>
            <w:rFonts w:ascii="Arial" w:hAnsi="Arial" w:cs="Arial"/>
            <w:sz w:val="24"/>
            <w:szCs w:val="24"/>
          </w:rPr>
          <w:t xml:space="preserve"> and </w:t>
        </w:r>
        <w:r w:rsidR="0085758C" w:rsidRPr="00142E1A">
          <w:rPr>
            <w:rFonts w:ascii="Arial" w:hAnsi="Arial" w:cs="Arial"/>
            <w:sz w:val="24"/>
            <w:szCs w:val="24"/>
          </w:rPr>
          <w:t xml:space="preserve">industrial chemicals </w:t>
        </w:r>
        <w:r w:rsidR="0085758C">
          <w:rPr>
            <w:rFonts w:ascii="Arial" w:hAnsi="Arial" w:cs="Arial"/>
            <w:sz w:val="24"/>
            <w:szCs w:val="24"/>
          </w:rPr>
          <w:t>are the major agents of poisoning.</w:t>
        </w:r>
      </w:ins>
      <w:r w:rsidR="00EE4DA2">
        <w:rPr>
          <w:rFonts w:ascii="Arial" w:hAnsi="Arial" w:cs="Arial"/>
          <w:sz w:val="24"/>
          <w:szCs w:val="24"/>
        </w:rPr>
        <w:fldChar w:fldCharType="begin"/>
      </w:r>
      <w:r w:rsidR="001255C7">
        <w:rPr>
          <w:rFonts w:ascii="Arial" w:hAnsi="Arial" w:cs="Arial"/>
          <w:sz w:val="24"/>
          <w:szCs w:val="24"/>
        </w:rPr>
        <w:instrText xml:space="preserve"> ADDIN EN.CITE &lt;EndNote&gt;&lt;Cite&gt;&lt;Author&gt;Srivastava&lt;/Author&gt;&lt;Year&gt;2005&lt;/Year&gt;&lt;RecNum&gt;16&lt;/RecNum&gt;&lt;DisplayText&gt;&lt;style face="superscript"&gt;8&lt;/style&gt;&lt;/DisplayText&gt;&lt;record&gt;&lt;rec-number&gt;16&lt;/rec-number&gt;&lt;foreign-keys&gt;&lt;key app="EN" db-id="rrdxve0dl5e0fbewfz6xsre5zvsrtwfx92xz" timestamp="0"&gt;16&lt;/key&gt;&lt;/foreign-keys&gt;&lt;ref-type name="Journal Article"&gt;17&lt;/ref-type&gt;&lt;contributors&gt;&lt;authors&gt;&lt;author&gt;Srivastava, Amita&lt;/author&gt;&lt;author&gt;Peshin, Sharda Shah&lt;/author&gt;&lt;author&gt;Kaleekal, Thomas&lt;/author&gt;&lt;author&gt;Gupta, Suresh Kumar&lt;/author&gt;&lt;/authors&gt;&lt;/contributors&gt;&lt;titles&gt;&lt;title&gt;An epidemiological study of poisoning cases reported to the National Poisons Information Centre, All India Institute of Medical Sciences, New Delhi&lt;/title&gt;&lt;secondary-title&gt;Human &amp;amp; Experimental Toxicology&lt;/secondary-title&gt;&lt;/titles&gt;&lt;periodical&gt;&lt;full-title&gt;Human and Experimental Toxicology&lt;/full-title&gt;&lt;abbr-1&gt;Hum. Exp. Toxicol.&lt;/abbr-1&gt;&lt;abbr-2&gt;Hum Exp Toxicol&lt;/abbr-2&gt;&lt;abbr-3&gt;Human &amp;amp; Experimental Toxicology&lt;/abbr-3&gt;&lt;/periodical&gt;&lt;pages&gt;279-285&lt;/pages&gt;&lt;volume&gt;24&lt;/volume&gt;&lt;number&gt;6&lt;/number&gt;&lt;dates&gt;&lt;year&gt;2005&lt;/year&gt;&lt;pub-dates&gt;&lt;date&gt;2005/06/01&lt;/date&gt;&lt;/pub-dates&gt;&lt;/dates&gt;&lt;publisher&gt;SAGE Publications Ltd STM&lt;/publisher&gt;&lt;isbn&gt;0960-3271&lt;/isbn&gt;&lt;urls&gt;&lt;related-urls&gt;&lt;url&gt;https://doi.org/10.1191/0960327105ht527oa&lt;/url&gt;&lt;/related-urls&gt;&lt;/urls&gt;&lt;electronic-resource-num&gt;10.1191/0960327105ht527oa&lt;/electronic-resource-num&gt;&lt;access-date&gt;2017/10/18&lt;/access-date&gt;&lt;/record&gt;&lt;/Cite&gt;&lt;/EndNote&gt;</w:instrText>
      </w:r>
      <w:r w:rsidR="00EE4DA2">
        <w:rPr>
          <w:rFonts w:ascii="Arial" w:hAnsi="Arial" w:cs="Arial"/>
          <w:sz w:val="24"/>
          <w:szCs w:val="24"/>
        </w:rPr>
        <w:fldChar w:fldCharType="separate"/>
      </w:r>
      <w:r w:rsidR="001255C7" w:rsidRPr="001255C7">
        <w:rPr>
          <w:rFonts w:ascii="Arial" w:hAnsi="Arial" w:cs="Arial"/>
          <w:noProof/>
          <w:sz w:val="24"/>
          <w:szCs w:val="24"/>
          <w:vertAlign w:val="superscript"/>
        </w:rPr>
        <w:t>8</w:t>
      </w:r>
      <w:r w:rsidR="00EE4DA2">
        <w:rPr>
          <w:rFonts w:ascii="Arial" w:hAnsi="Arial" w:cs="Arial"/>
          <w:sz w:val="24"/>
          <w:szCs w:val="24"/>
        </w:rPr>
        <w:fldChar w:fldCharType="end"/>
      </w:r>
      <w:ins w:id="86" w:author="Microsoft" w:date="2019-10-17T10:15:00Z">
        <w:r w:rsidR="0085758C">
          <w:rPr>
            <w:rFonts w:ascii="Arial" w:hAnsi="Arial" w:cs="Arial"/>
            <w:sz w:val="24"/>
            <w:szCs w:val="24"/>
          </w:rPr>
          <w:t xml:space="preserve"> </w:t>
        </w:r>
      </w:ins>
      <w:r w:rsidR="00D77C5B" w:rsidRPr="00354B6E">
        <w:rPr>
          <w:rFonts w:ascii="Arial" w:hAnsi="Arial" w:cs="Arial"/>
          <w:sz w:val="24"/>
          <w:szCs w:val="24"/>
        </w:rPr>
        <w:t>T</w:t>
      </w:r>
      <w:r w:rsidR="00313B86" w:rsidRPr="00354B6E">
        <w:rPr>
          <w:rFonts w:ascii="Arial" w:hAnsi="Arial" w:cs="Arial"/>
          <w:sz w:val="24"/>
          <w:szCs w:val="24"/>
        </w:rPr>
        <w:t xml:space="preserve">he objective of this study was to understand the </w:t>
      </w:r>
      <w:r w:rsidR="009F35FF" w:rsidRPr="00354B6E">
        <w:rPr>
          <w:rFonts w:ascii="Arial" w:hAnsi="Arial" w:cs="Arial"/>
          <w:sz w:val="24"/>
          <w:szCs w:val="24"/>
        </w:rPr>
        <w:t>trend</w:t>
      </w:r>
      <w:r w:rsidR="00313B86" w:rsidRPr="00354B6E">
        <w:rPr>
          <w:rFonts w:ascii="Arial" w:hAnsi="Arial" w:cs="Arial"/>
          <w:sz w:val="24"/>
          <w:szCs w:val="24"/>
        </w:rPr>
        <w:t xml:space="preserve"> of the poisoning cases </w:t>
      </w:r>
      <w:ins w:id="87" w:author="Microsoft" w:date="2019-10-16T17:19:00Z">
        <w:r w:rsidR="00ED6ECE">
          <w:rPr>
            <w:rFonts w:ascii="Arial" w:hAnsi="Arial" w:cs="Arial"/>
            <w:sz w:val="24"/>
            <w:szCs w:val="24"/>
          </w:rPr>
          <w:t>ar</w:t>
        </w:r>
      </w:ins>
      <w:ins w:id="88" w:author="Microsoft" w:date="2019-10-31T16:30:00Z">
        <w:r w:rsidR="00974555">
          <w:rPr>
            <w:rFonts w:ascii="Arial" w:hAnsi="Arial" w:cs="Arial"/>
            <w:sz w:val="24"/>
            <w:szCs w:val="24"/>
          </w:rPr>
          <w:t xml:space="preserve">ising </w:t>
        </w:r>
      </w:ins>
      <w:ins w:id="89" w:author="Microsoft" w:date="2019-10-16T17:17:00Z">
        <w:r w:rsidR="00F55521">
          <w:rPr>
            <w:rFonts w:ascii="Arial" w:hAnsi="Arial" w:cs="Arial"/>
            <w:sz w:val="24"/>
            <w:szCs w:val="24"/>
          </w:rPr>
          <w:t xml:space="preserve">from </w:t>
        </w:r>
      </w:ins>
      <w:ins w:id="90" w:author="Microsoft" w:date="2019-10-16T17:19:00Z">
        <w:r w:rsidR="00ED6ECE">
          <w:rPr>
            <w:rFonts w:ascii="Arial" w:hAnsi="Arial" w:cs="Arial"/>
            <w:sz w:val="24"/>
            <w:szCs w:val="24"/>
          </w:rPr>
          <w:t xml:space="preserve">human </w:t>
        </w:r>
      </w:ins>
      <w:ins w:id="91" w:author="Microsoft" w:date="2019-10-16T17:17:00Z">
        <w:r w:rsidR="00F55521">
          <w:rPr>
            <w:rFonts w:ascii="Arial" w:hAnsi="Arial" w:cs="Arial"/>
            <w:sz w:val="24"/>
            <w:szCs w:val="24"/>
          </w:rPr>
          <w:t xml:space="preserve">exposure to different poisons </w:t>
        </w:r>
      </w:ins>
      <w:ins w:id="92" w:author="Microsoft" w:date="2019-10-16T17:18:00Z">
        <w:r w:rsidR="00ED6ECE">
          <w:rPr>
            <w:rFonts w:ascii="Arial" w:hAnsi="Arial" w:cs="Arial"/>
            <w:sz w:val="24"/>
            <w:szCs w:val="24"/>
          </w:rPr>
          <w:t>including pesticides</w:t>
        </w:r>
      </w:ins>
      <w:ins w:id="93" w:author="Microsoft" w:date="2019-10-16T17:49:00Z">
        <w:r w:rsidR="007D5809">
          <w:rPr>
            <w:rFonts w:ascii="Arial" w:hAnsi="Arial" w:cs="Arial"/>
            <w:sz w:val="24"/>
            <w:szCs w:val="24"/>
          </w:rPr>
          <w:t>,</w:t>
        </w:r>
      </w:ins>
      <w:ins w:id="94" w:author="Microsoft" w:date="2019-10-16T17:18:00Z">
        <w:r w:rsidR="00ED6ECE">
          <w:rPr>
            <w:rFonts w:ascii="Arial" w:hAnsi="Arial" w:cs="Arial"/>
            <w:sz w:val="24"/>
            <w:szCs w:val="24"/>
          </w:rPr>
          <w:t xml:space="preserve"> </w:t>
        </w:r>
      </w:ins>
      <w:r w:rsidR="00313B86" w:rsidRPr="00354B6E">
        <w:rPr>
          <w:rFonts w:ascii="Arial" w:hAnsi="Arial" w:cs="Arial"/>
          <w:sz w:val="24"/>
          <w:szCs w:val="24"/>
        </w:rPr>
        <w:t>in last t</w:t>
      </w:r>
      <w:r w:rsidR="00E16AB9" w:rsidRPr="00354B6E">
        <w:rPr>
          <w:rFonts w:ascii="Arial" w:hAnsi="Arial" w:cs="Arial"/>
          <w:sz w:val="24"/>
          <w:szCs w:val="24"/>
        </w:rPr>
        <w:t>hree</w:t>
      </w:r>
      <w:r w:rsidR="00313B86" w:rsidRPr="00354B6E">
        <w:rPr>
          <w:rFonts w:ascii="Arial" w:hAnsi="Arial" w:cs="Arial"/>
          <w:sz w:val="24"/>
          <w:szCs w:val="24"/>
        </w:rPr>
        <w:t xml:space="preserve"> years and to understand the possible preventive measures that may help to reduce future incidence of poisoning cases. </w:t>
      </w:r>
      <w:del w:id="95" w:author="Microsoft" w:date="2019-10-31T16:31:00Z">
        <w:r w:rsidR="00313B86" w:rsidRPr="00354B6E" w:rsidDel="00974555">
          <w:rPr>
            <w:rFonts w:ascii="Arial" w:hAnsi="Arial" w:cs="Arial"/>
            <w:sz w:val="24"/>
            <w:szCs w:val="24"/>
          </w:rPr>
          <w:delText>So, this paper</w:delText>
        </w:r>
      </w:del>
      <w:ins w:id="96" w:author="Microsoft" w:date="2019-10-31T16:31:00Z">
        <w:r w:rsidR="00974555">
          <w:rPr>
            <w:rFonts w:ascii="Arial" w:hAnsi="Arial" w:cs="Arial"/>
            <w:sz w:val="24"/>
            <w:szCs w:val="24"/>
          </w:rPr>
          <w:t>The present article</w:t>
        </w:r>
      </w:ins>
      <w:r w:rsidR="00313B86" w:rsidRPr="00354B6E">
        <w:rPr>
          <w:rFonts w:ascii="Arial" w:hAnsi="Arial" w:cs="Arial"/>
          <w:sz w:val="24"/>
          <w:szCs w:val="24"/>
        </w:rPr>
        <w:t xml:space="preserve"> describe</w:t>
      </w:r>
      <w:ins w:id="97" w:author="Microsoft" w:date="2019-10-15T12:39:00Z">
        <w:r w:rsidR="001F4D84">
          <w:rPr>
            <w:rFonts w:ascii="Arial" w:hAnsi="Arial" w:cs="Arial"/>
            <w:sz w:val="24"/>
            <w:szCs w:val="24"/>
          </w:rPr>
          <w:t xml:space="preserve">s the </w:t>
        </w:r>
      </w:ins>
      <w:del w:id="98" w:author="Microsoft" w:date="2019-10-15T12:39:00Z">
        <w:r w:rsidR="00313B86" w:rsidRPr="00354B6E" w:rsidDel="001F4D84">
          <w:rPr>
            <w:rFonts w:ascii="Arial" w:hAnsi="Arial" w:cs="Arial"/>
            <w:sz w:val="24"/>
            <w:szCs w:val="24"/>
          </w:rPr>
          <w:delText xml:space="preserve"> </w:delText>
        </w:r>
      </w:del>
      <w:r w:rsidR="009F35FF" w:rsidRPr="00354B6E">
        <w:rPr>
          <w:rFonts w:ascii="Arial" w:hAnsi="Arial" w:cs="Arial"/>
          <w:sz w:val="24"/>
          <w:szCs w:val="24"/>
        </w:rPr>
        <w:t>trend</w:t>
      </w:r>
      <w:r w:rsidR="00313B86" w:rsidRPr="00354B6E">
        <w:rPr>
          <w:rFonts w:ascii="Arial" w:hAnsi="Arial" w:cs="Arial"/>
          <w:sz w:val="24"/>
          <w:szCs w:val="24"/>
        </w:rPr>
        <w:t xml:space="preserve"> of poisoning cases reported to a poison information </w:t>
      </w:r>
      <w:del w:id="99" w:author="Microsoft" w:date="2019-10-10T14:29:00Z">
        <w:r w:rsidR="00313B86" w:rsidRPr="00354B6E" w:rsidDel="00FF3781">
          <w:rPr>
            <w:rFonts w:ascii="Arial" w:hAnsi="Arial" w:cs="Arial"/>
            <w:sz w:val="24"/>
            <w:szCs w:val="24"/>
          </w:rPr>
          <w:delText>centre</w:delText>
        </w:r>
      </w:del>
      <w:ins w:id="100" w:author="Microsoft" w:date="2019-10-10T14:29:00Z">
        <w:r w:rsidR="00FF3781" w:rsidRPr="00354B6E">
          <w:rPr>
            <w:rFonts w:ascii="Arial" w:hAnsi="Arial" w:cs="Arial"/>
            <w:sz w:val="24"/>
            <w:szCs w:val="24"/>
          </w:rPr>
          <w:t>center</w:t>
        </w:r>
      </w:ins>
      <w:r w:rsidR="00313B86" w:rsidRPr="00354B6E">
        <w:rPr>
          <w:rFonts w:ascii="Arial" w:hAnsi="Arial" w:cs="Arial"/>
          <w:sz w:val="24"/>
          <w:szCs w:val="24"/>
        </w:rPr>
        <w:t xml:space="preserve"> at Ahmedabad, Gujarat</w:t>
      </w:r>
      <w:r w:rsidRPr="00354B6E">
        <w:rPr>
          <w:rFonts w:ascii="Arial" w:hAnsi="Arial" w:cs="Arial"/>
          <w:sz w:val="24"/>
          <w:szCs w:val="24"/>
        </w:rPr>
        <w:t xml:space="preserve"> </w:t>
      </w:r>
      <w:r w:rsidR="00313B86" w:rsidRPr="00354B6E">
        <w:rPr>
          <w:rFonts w:ascii="Arial" w:hAnsi="Arial" w:cs="Arial"/>
          <w:sz w:val="24"/>
          <w:szCs w:val="24"/>
        </w:rPr>
        <w:t xml:space="preserve">in the last </w:t>
      </w:r>
      <w:r w:rsidR="006A3581" w:rsidRPr="00354B6E">
        <w:rPr>
          <w:rFonts w:ascii="Arial" w:hAnsi="Arial" w:cs="Arial"/>
          <w:sz w:val="24"/>
          <w:szCs w:val="24"/>
        </w:rPr>
        <w:t>three</w:t>
      </w:r>
      <w:r w:rsidR="00313B86" w:rsidRPr="00354B6E">
        <w:rPr>
          <w:rFonts w:ascii="Arial" w:hAnsi="Arial" w:cs="Arial"/>
          <w:sz w:val="24"/>
          <w:szCs w:val="24"/>
        </w:rPr>
        <w:t xml:space="preserve"> years. </w:t>
      </w:r>
    </w:p>
    <w:p w14:paraId="504808A2" w14:textId="77777777" w:rsidR="002E73CC" w:rsidRPr="00354B6E" w:rsidRDefault="00853A74" w:rsidP="00280E79">
      <w:pPr>
        <w:spacing w:line="480" w:lineRule="auto"/>
        <w:jc w:val="both"/>
        <w:rPr>
          <w:rFonts w:ascii="Arial" w:hAnsi="Arial" w:cs="Arial"/>
          <w:b/>
          <w:sz w:val="24"/>
          <w:szCs w:val="24"/>
        </w:rPr>
      </w:pPr>
      <w:r w:rsidRPr="00354B6E">
        <w:rPr>
          <w:rFonts w:ascii="Arial" w:hAnsi="Arial" w:cs="Arial"/>
          <w:b/>
          <w:sz w:val="24"/>
          <w:szCs w:val="24"/>
        </w:rPr>
        <w:t>Materials and Methods</w:t>
      </w:r>
    </w:p>
    <w:p w14:paraId="767FFE6C" w14:textId="4F2A43D7" w:rsidR="00852922" w:rsidRPr="00354B6E" w:rsidRDefault="00852922" w:rsidP="00852922">
      <w:pPr>
        <w:spacing w:line="480" w:lineRule="auto"/>
        <w:jc w:val="both"/>
        <w:rPr>
          <w:rFonts w:ascii="Arial" w:hAnsi="Arial" w:cs="Arial"/>
          <w:b/>
          <w:sz w:val="24"/>
          <w:szCs w:val="24"/>
        </w:rPr>
      </w:pPr>
      <w:del w:id="101" w:author="Microsoft" w:date="2019-10-21T18:14:00Z">
        <w:r w:rsidRPr="00354B6E" w:rsidDel="00D7076E">
          <w:rPr>
            <w:rFonts w:ascii="Arial" w:hAnsi="Arial" w:cs="Arial"/>
            <w:b/>
            <w:sz w:val="24"/>
            <w:szCs w:val="24"/>
          </w:rPr>
          <w:delText xml:space="preserve">Death </w:delText>
        </w:r>
      </w:del>
      <w:ins w:id="102" w:author="Microsoft" w:date="2019-10-21T18:14:00Z">
        <w:r w:rsidR="00D7076E">
          <w:rPr>
            <w:rFonts w:ascii="Arial" w:hAnsi="Arial" w:cs="Arial"/>
            <w:b/>
            <w:sz w:val="24"/>
            <w:szCs w:val="24"/>
          </w:rPr>
          <w:t>Fatality</w:t>
        </w:r>
        <w:r w:rsidR="00D7076E" w:rsidRPr="00354B6E">
          <w:rPr>
            <w:rFonts w:ascii="Arial" w:hAnsi="Arial" w:cs="Arial"/>
            <w:b/>
            <w:sz w:val="24"/>
            <w:szCs w:val="24"/>
          </w:rPr>
          <w:t xml:space="preserve"> </w:t>
        </w:r>
      </w:ins>
      <w:r w:rsidRPr="00354B6E">
        <w:rPr>
          <w:rFonts w:ascii="Arial" w:hAnsi="Arial" w:cs="Arial"/>
          <w:b/>
          <w:sz w:val="24"/>
          <w:szCs w:val="24"/>
        </w:rPr>
        <w:t>rate due to poisoning:</w:t>
      </w:r>
      <w:r w:rsidRPr="00354B6E">
        <w:rPr>
          <w:rFonts w:ascii="Arial" w:hAnsi="Arial" w:cs="Arial"/>
          <w:sz w:val="24"/>
          <w:szCs w:val="24"/>
        </w:rPr>
        <w:t xml:space="preserve"> In order to understand the annual </w:t>
      </w:r>
      <w:ins w:id="103" w:author="Microsoft" w:date="2019-10-31T16:32:00Z">
        <w:r w:rsidR="00974555">
          <w:rPr>
            <w:rFonts w:ascii="Arial" w:hAnsi="Arial" w:cs="Arial"/>
            <w:sz w:val="24"/>
            <w:szCs w:val="24"/>
          </w:rPr>
          <w:t xml:space="preserve">mortality </w:t>
        </w:r>
      </w:ins>
      <w:r w:rsidRPr="00354B6E">
        <w:rPr>
          <w:rFonts w:ascii="Arial" w:hAnsi="Arial" w:cs="Arial"/>
          <w:sz w:val="24"/>
          <w:szCs w:val="24"/>
        </w:rPr>
        <w:t xml:space="preserve">trend </w:t>
      </w:r>
      <w:del w:id="104" w:author="Microsoft" w:date="2019-10-31T16:32:00Z">
        <w:r w:rsidRPr="00354B6E" w:rsidDel="00974555">
          <w:rPr>
            <w:rFonts w:ascii="Arial" w:hAnsi="Arial" w:cs="Arial"/>
            <w:sz w:val="24"/>
            <w:szCs w:val="24"/>
          </w:rPr>
          <w:delText xml:space="preserve">of </w:delText>
        </w:r>
      </w:del>
      <w:del w:id="105" w:author="Microsoft" w:date="2019-10-21T18:14:00Z">
        <w:r w:rsidRPr="00354B6E" w:rsidDel="00D7076E">
          <w:rPr>
            <w:rFonts w:ascii="Arial" w:hAnsi="Arial" w:cs="Arial"/>
            <w:sz w:val="24"/>
            <w:szCs w:val="24"/>
          </w:rPr>
          <w:delText xml:space="preserve">death </w:delText>
        </w:r>
      </w:del>
      <w:r w:rsidRPr="00354B6E">
        <w:rPr>
          <w:rFonts w:ascii="Arial" w:hAnsi="Arial" w:cs="Arial"/>
          <w:sz w:val="24"/>
          <w:szCs w:val="24"/>
        </w:rPr>
        <w:t xml:space="preserve">due to poisoning, the rate of </w:t>
      </w:r>
      <w:del w:id="106" w:author="Microsoft" w:date="2019-10-21T18:14:00Z">
        <w:r w:rsidRPr="00354B6E" w:rsidDel="00D7076E">
          <w:rPr>
            <w:rFonts w:ascii="Arial" w:hAnsi="Arial" w:cs="Arial"/>
            <w:sz w:val="24"/>
            <w:szCs w:val="24"/>
          </w:rPr>
          <w:delText xml:space="preserve">death </w:delText>
        </w:r>
      </w:del>
      <w:ins w:id="107" w:author="Microsoft" w:date="2019-10-21T18:14:00Z">
        <w:r w:rsidR="00D7076E">
          <w:rPr>
            <w:rFonts w:ascii="Arial" w:hAnsi="Arial" w:cs="Arial"/>
            <w:sz w:val="24"/>
            <w:szCs w:val="24"/>
          </w:rPr>
          <w:t>fata</w:t>
        </w:r>
      </w:ins>
      <w:ins w:id="108" w:author="Microsoft" w:date="2019-10-21T18:15:00Z">
        <w:r w:rsidR="00D7076E">
          <w:rPr>
            <w:rFonts w:ascii="Arial" w:hAnsi="Arial" w:cs="Arial"/>
            <w:sz w:val="24"/>
            <w:szCs w:val="24"/>
          </w:rPr>
          <w:t>lity</w:t>
        </w:r>
      </w:ins>
      <w:ins w:id="109" w:author="Microsoft" w:date="2019-10-21T18:14:00Z">
        <w:r w:rsidR="00D7076E" w:rsidRPr="00354B6E">
          <w:rPr>
            <w:rFonts w:ascii="Arial" w:hAnsi="Arial" w:cs="Arial"/>
            <w:sz w:val="24"/>
            <w:szCs w:val="24"/>
          </w:rPr>
          <w:t xml:space="preserve"> </w:t>
        </w:r>
      </w:ins>
      <w:r w:rsidRPr="00354B6E">
        <w:rPr>
          <w:rFonts w:ascii="Arial" w:hAnsi="Arial" w:cs="Arial"/>
          <w:sz w:val="24"/>
          <w:szCs w:val="24"/>
        </w:rPr>
        <w:t xml:space="preserve">due to poisoning was studied. </w:t>
      </w:r>
      <w:del w:id="110" w:author="Microsoft" w:date="2019-10-31T16:33:00Z">
        <w:r w:rsidRPr="00354B6E" w:rsidDel="00974555">
          <w:rPr>
            <w:rFonts w:ascii="Arial" w:hAnsi="Arial" w:cs="Arial"/>
            <w:sz w:val="24"/>
            <w:szCs w:val="24"/>
          </w:rPr>
          <w:delText xml:space="preserve">The </w:delText>
        </w:r>
      </w:del>
      <w:ins w:id="111" w:author="Microsoft" w:date="2019-10-31T16:33:00Z">
        <w:r w:rsidR="00974555">
          <w:rPr>
            <w:rFonts w:ascii="Arial" w:hAnsi="Arial" w:cs="Arial"/>
            <w:sz w:val="24"/>
            <w:szCs w:val="24"/>
          </w:rPr>
          <w:t>It</w:t>
        </w:r>
      </w:ins>
      <w:ins w:id="112" w:author="Microsoft" w:date="2019-10-17T17:19:00Z">
        <w:r w:rsidR="007F5F13">
          <w:rPr>
            <w:rFonts w:ascii="Arial" w:hAnsi="Arial" w:cs="Arial"/>
            <w:sz w:val="24"/>
            <w:szCs w:val="24"/>
          </w:rPr>
          <w:t xml:space="preserve"> was calculated from the </w:t>
        </w:r>
      </w:ins>
      <w:r w:rsidRPr="00354B6E">
        <w:rPr>
          <w:rFonts w:ascii="Arial" w:hAnsi="Arial" w:cs="Arial"/>
          <w:sz w:val="24"/>
          <w:szCs w:val="24"/>
        </w:rPr>
        <w:t xml:space="preserve">number of </w:t>
      </w:r>
      <w:del w:id="113" w:author="Microsoft" w:date="2019-10-21T18:15:00Z">
        <w:r w:rsidRPr="00354B6E" w:rsidDel="00D7076E">
          <w:rPr>
            <w:rFonts w:ascii="Arial" w:hAnsi="Arial" w:cs="Arial"/>
            <w:sz w:val="24"/>
            <w:szCs w:val="24"/>
          </w:rPr>
          <w:delText xml:space="preserve">death </w:delText>
        </w:r>
      </w:del>
      <w:ins w:id="114" w:author="Microsoft" w:date="2019-10-21T18:15:00Z">
        <w:r w:rsidR="00D7076E">
          <w:rPr>
            <w:rFonts w:ascii="Arial" w:hAnsi="Arial" w:cs="Arial"/>
            <w:sz w:val="24"/>
            <w:szCs w:val="24"/>
          </w:rPr>
          <w:t>fatality</w:t>
        </w:r>
        <w:r w:rsidR="00D7076E" w:rsidRPr="00354B6E">
          <w:rPr>
            <w:rFonts w:ascii="Arial" w:hAnsi="Arial" w:cs="Arial"/>
            <w:sz w:val="24"/>
            <w:szCs w:val="24"/>
          </w:rPr>
          <w:t xml:space="preserve"> </w:t>
        </w:r>
      </w:ins>
      <w:r w:rsidRPr="00354B6E">
        <w:rPr>
          <w:rFonts w:ascii="Arial" w:hAnsi="Arial" w:cs="Arial"/>
          <w:sz w:val="24"/>
          <w:szCs w:val="24"/>
        </w:rPr>
        <w:t>due to poisoning and total number of poisoning cases reported</w:t>
      </w:r>
      <w:ins w:id="115" w:author="Microsoft" w:date="2019-10-17T17:20:00Z">
        <w:r w:rsidR="007F5F13">
          <w:rPr>
            <w:rFonts w:ascii="Arial" w:hAnsi="Arial" w:cs="Arial"/>
            <w:sz w:val="24"/>
            <w:szCs w:val="24"/>
          </w:rPr>
          <w:t xml:space="preserve">. </w:t>
        </w:r>
      </w:ins>
      <w:del w:id="116" w:author="Microsoft" w:date="2019-10-17T17:20:00Z">
        <w:r w:rsidRPr="00354B6E" w:rsidDel="007F5F13">
          <w:rPr>
            <w:rFonts w:ascii="Arial" w:hAnsi="Arial" w:cs="Arial"/>
            <w:sz w:val="24"/>
            <w:szCs w:val="24"/>
          </w:rPr>
          <w:delText xml:space="preserve"> </w:delText>
        </w:r>
        <w:r w:rsidR="00EA3A3C" w:rsidRPr="00354B6E" w:rsidDel="007F5F13">
          <w:rPr>
            <w:rFonts w:ascii="Arial" w:hAnsi="Arial" w:cs="Arial"/>
            <w:sz w:val="24"/>
            <w:szCs w:val="24"/>
          </w:rPr>
          <w:delText xml:space="preserve">to </w:delText>
        </w:r>
        <w:r w:rsidR="00DA42F6" w:rsidDel="007F5F13">
          <w:rPr>
            <w:rFonts w:ascii="Arial" w:hAnsi="Arial" w:cs="Arial"/>
            <w:sz w:val="24"/>
            <w:szCs w:val="24"/>
          </w:rPr>
          <w:delText xml:space="preserve">poison information </w:delText>
        </w:r>
      </w:del>
      <w:del w:id="117" w:author="Microsoft" w:date="2019-10-10T14:29:00Z">
        <w:r w:rsidR="00DA42F6" w:rsidDel="00FF3781">
          <w:rPr>
            <w:rFonts w:ascii="Arial" w:hAnsi="Arial" w:cs="Arial"/>
            <w:sz w:val="24"/>
            <w:szCs w:val="24"/>
          </w:rPr>
          <w:delText>centre</w:delText>
        </w:r>
      </w:del>
      <w:del w:id="118" w:author="Microsoft" w:date="2019-10-17T17:20:00Z">
        <w:r w:rsidRPr="00354B6E" w:rsidDel="007F5F13">
          <w:rPr>
            <w:rFonts w:ascii="Arial" w:hAnsi="Arial" w:cs="Arial"/>
            <w:sz w:val="24"/>
            <w:szCs w:val="24"/>
          </w:rPr>
          <w:delText xml:space="preserve"> was obtained and rate of death due to poisoning was calculated.</w:delText>
        </w:r>
      </w:del>
      <w:r w:rsidRPr="00354B6E">
        <w:rPr>
          <w:rFonts w:ascii="Arial" w:hAnsi="Arial" w:cs="Arial"/>
          <w:sz w:val="24"/>
          <w:szCs w:val="24"/>
        </w:rPr>
        <w:t xml:space="preserve">  </w:t>
      </w:r>
    </w:p>
    <w:p w14:paraId="275071B1" w14:textId="33867225" w:rsidR="00853A74" w:rsidRPr="00354B6E" w:rsidRDefault="00853A74" w:rsidP="00280E79">
      <w:pPr>
        <w:spacing w:line="480" w:lineRule="auto"/>
        <w:jc w:val="both"/>
        <w:rPr>
          <w:rFonts w:ascii="Arial" w:hAnsi="Arial" w:cs="Arial"/>
          <w:sz w:val="24"/>
          <w:szCs w:val="24"/>
        </w:rPr>
      </w:pPr>
      <w:r w:rsidRPr="00354B6E">
        <w:rPr>
          <w:rFonts w:ascii="Arial" w:hAnsi="Arial" w:cs="Arial"/>
          <w:b/>
          <w:sz w:val="24"/>
          <w:szCs w:val="24"/>
        </w:rPr>
        <w:t xml:space="preserve">Collection of </w:t>
      </w:r>
      <w:r w:rsidR="006A3581" w:rsidRPr="00354B6E">
        <w:rPr>
          <w:rFonts w:ascii="Arial" w:hAnsi="Arial" w:cs="Arial"/>
          <w:b/>
          <w:sz w:val="24"/>
          <w:szCs w:val="24"/>
        </w:rPr>
        <w:t>e</w:t>
      </w:r>
      <w:r w:rsidRPr="00354B6E">
        <w:rPr>
          <w:rFonts w:ascii="Arial" w:hAnsi="Arial" w:cs="Arial"/>
          <w:b/>
          <w:sz w:val="24"/>
          <w:szCs w:val="24"/>
        </w:rPr>
        <w:t xml:space="preserve">pidemiological data: </w:t>
      </w:r>
      <w:r w:rsidRPr="00354B6E">
        <w:rPr>
          <w:rFonts w:ascii="Arial" w:hAnsi="Arial" w:cs="Arial"/>
          <w:sz w:val="24"/>
          <w:szCs w:val="24"/>
        </w:rPr>
        <w:t xml:space="preserve">A detailed history of poisoning cases </w:t>
      </w:r>
      <w:r w:rsidR="00957ABB" w:rsidRPr="00354B6E">
        <w:rPr>
          <w:rFonts w:ascii="Arial" w:hAnsi="Arial" w:cs="Arial"/>
          <w:sz w:val="24"/>
          <w:szCs w:val="24"/>
        </w:rPr>
        <w:t>was</w:t>
      </w:r>
      <w:r w:rsidRPr="00354B6E">
        <w:rPr>
          <w:rFonts w:ascii="Arial" w:hAnsi="Arial" w:cs="Arial"/>
          <w:sz w:val="24"/>
          <w:szCs w:val="24"/>
        </w:rPr>
        <w:t xml:space="preserve"> taken for </w:t>
      </w:r>
      <w:r w:rsidR="00DD2F52" w:rsidRPr="00354B6E">
        <w:rPr>
          <w:rFonts w:ascii="Arial" w:hAnsi="Arial" w:cs="Arial"/>
          <w:sz w:val="24"/>
          <w:szCs w:val="24"/>
        </w:rPr>
        <w:t>each</w:t>
      </w:r>
      <w:ins w:id="119" w:author="Microsoft" w:date="2019-10-31T16:33:00Z">
        <w:r w:rsidR="00FC7F12">
          <w:rPr>
            <w:rFonts w:ascii="Arial" w:hAnsi="Arial" w:cs="Arial"/>
            <w:sz w:val="24"/>
            <w:szCs w:val="24"/>
          </w:rPr>
          <w:t xml:space="preserve"> of the</w:t>
        </w:r>
      </w:ins>
      <w:r w:rsidRPr="00354B6E">
        <w:rPr>
          <w:rFonts w:ascii="Arial" w:hAnsi="Arial" w:cs="Arial"/>
          <w:sz w:val="24"/>
          <w:szCs w:val="24"/>
        </w:rPr>
        <w:t xml:space="preserve"> poisoning cases reported to </w:t>
      </w:r>
      <w:ins w:id="120" w:author="Microsoft" w:date="2019-10-15T12:40:00Z">
        <w:r w:rsidR="001F4D84">
          <w:rPr>
            <w:rFonts w:ascii="Arial" w:hAnsi="Arial" w:cs="Arial"/>
            <w:sz w:val="24"/>
            <w:szCs w:val="24"/>
          </w:rPr>
          <w:t xml:space="preserve">the </w:t>
        </w:r>
      </w:ins>
      <w:r w:rsidR="00DA42F6" w:rsidRPr="00DA42F6">
        <w:rPr>
          <w:rFonts w:ascii="Arial" w:hAnsi="Arial" w:cs="Arial"/>
          <w:sz w:val="24"/>
          <w:szCs w:val="24"/>
        </w:rPr>
        <w:t xml:space="preserve">poison information </w:t>
      </w:r>
      <w:del w:id="121" w:author="Microsoft" w:date="2019-10-10T14:29:00Z">
        <w:r w:rsidR="00DA42F6" w:rsidRPr="00DA42F6" w:rsidDel="00FF3781">
          <w:rPr>
            <w:rFonts w:ascii="Arial" w:hAnsi="Arial" w:cs="Arial"/>
            <w:sz w:val="24"/>
            <w:szCs w:val="24"/>
          </w:rPr>
          <w:delText>centre</w:delText>
        </w:r>
      </w:del>
      <w:ins w:id="122" w:author="Microsoft" w:date="2019-10-10T14:29:00Z">
        <w:r w:rsidR="00FF3781" w:rsidRPr="00DA42F6">
          <w:rPr>
            <w:rFonts w:ascii="Arial" w:hAnsi="Arial" w:cs="Arial"/>
            <w:sz w:val="24"/>
            <w:szCs w:val="24"/>
          </w:rPr>
          <w:t>center</w:t>
        </w:r>
      </w:ins>
      <w:r w:rsidR="00DA42F6" w:rsidRPr="00DA42F6">
        <w:rPr>
          <w:rFonts w:ascii="Arial" w:hAnsi="Arial" w:cs="Arial"/>
          <w:sz w:val="24"/>
          <w:szCs w:val="24"/>
        </w:rPr>
        <w:t xml:space="preserve"> </w:t>
      </w:r>
      <w:r w:rsidRPr="00354B6E">
        <w:rPr>
          <w:rFonts w:ascii="Arial" w:hAnsi="Arial" w:cs="Arial"/>
          <w:sz w:val="24"/>
          <w:szCs w:val="24"/>
        </w:rPr>
        <w:t xml:space="preserve">for last </w:t>
      </w:r>
      <w:r w:rsidR="00B45571" w:rsidRPr="00354B6E">
        <w:rPr>
          <w:rFonts w:ascii="Arial" w:hAnsi="Arial" w:cs="Arial"/>
          <w:sz w:val="24"/>
          <w:szCs w:val="24"/>
        </w:rPr>
        <w:t>3</w:t>
      </w:r>
      <w:r w:rsidRPr="00354B6E">
        <w:rPr>
          <w:rFonts w:ascii="Arial" w:hAnsi="Arial" w:cs="Arial"/>
          <w:sz w:val="24"/>
          <w:szCs w:val="24"/>
        </w:rPr>
        <w:t xml:space="preserve"> years, from 01/0</w:t>
      </w:r>
      <w:r w:rsidR="00B45571" w:rsidRPr="00354B6E">
        <w:rPr>
          <w:rFonts w:ascii="Arial" w:hAnsi="Arial" w:cs="Arial"/>
          <w:sz w:val="24"/>
          <w:szCs w:val="24"/>
        </w:rPr>
        <w:t>1</w:t>
      </w:r>
      <w:r w:rsidRPr="00354B6E">
        <w:rPr>
          <w:rFonts w:ascii="Arial" w:hAnsi="Arial" w:cs="Arial"/>
          <w:sz w:val="24"/>
          <w:szCs w:val="24"/>
        </w:rPr>
        <w:t>/2015 to 31/</w:t>
      </w:r>
      <w:r w:rsidR="00B45571" w:rsidRPr="00354B6E">
        <w:rPr>
          <w:rFonts w:ascii="Arial" w:hAnsi="Arial" w:cs="Arial"/>
          <w:sz w:val="24"/>
          <w:szCs w:val="24"/>
        </w:rPr>
        <w:t>12</w:t>
      </w:r>
      <w:r w:rsidRPr="00354B6E">
        <w:rPr>
          <w:rFonts w:ascii="Arial" w:hAnsi="Arial" w:cs="Arial"/>
          <w:sz w:val="24"/>
          <w:szCs w:val="24"/>
        </w:rPr>
        <w:t xml:space="preserve">/2017. </w:t>
      </w:r>
      <w:r w:rsidR="00BB4366">
        <w:rPr>
          <w:rFonts w:ascii="Arial" w:hAnsi="Arial" w:cs="Arial"/>
          <w:sz w:val="24"/>
          <w:szCs w:val="24"/>
        </w:rPr>
        <w:t xml:space="preserve">The necessary ethical committee approval was obtained from institutional ethics committee. </w:t>
      </w:r>
      <w:r w:rsidR="00F37BF7">
        <w:rPr>
          <w:rFonts w:ascii="Arial" w:hAnsi="Arial" w:cs="Arial"/>
          <w:sz w:val="24"/>
          <w:szCs w:val="24"/>
        </w:rPr>
        <w:t>Informed oral consent was obtained from each patient</w:t>
      </w:r>
      <w:del w:id="123" w:author="Microsoft" w:date="2019-10-15T12:40:00Z">
        <w:r w:rsidR="00F37BF7" w:rsidDel="00ED49D8">
          <w:rPr>
            <w:rFonts w:ascii="Arial" w:hAnsi="Arial" w:cs="Arial"/>
            <w:sz w:val="24"/>
            <w:szCs w:val="24"/>
          </w:rPr>
          <w:delText>s</w:delText>
        </w:r>
      </w:del>
      <w:r w:rsidR="00F37BF7">
        <w:rPr>
          <w:rFonts w:ascii="Arial" w:hAnsi="Arial" w:cs="Arial"/>
          <w:sz w:val="24"/>
          <w:szCs w:val="24"/>
        </w:rPr>
        <w:t>/their guardians for</w:t>
      </w:r>
      <w:ins w:id="124" w:author="Microsoft" w:date="2019-10-31T16:33:00Z">
        <w:r w:rsidR="00FC7F12">
          <w:rPr>
            <w:rFonts w:ascii="Arial" w:hAnsi="Arial" w:cs="Arial"/>
            <w:sz w:val="24"/>
            <w:szCs w:val="24"/>
          </w:rPr>
          <w:t xml:space="preserve"> the</w:t>
        </w:r>
      </w:ins>
      <w:r w:rsidR="00F37BF7">
        <w:rPr>
          <w:rFonts w:ascii="Arial" w:hAnsi="Arial" w:cs="Arial"/>
          <w:sz w:val="24"/>
          <w:szCs w:val="24"/>
        </w:rPr>
        <w:t xml:space="preserve"> use of poisoning data in the present work. </w:t>
      </w:r>
      <w:r w:rsidRPr="00354B6E">
        <w:rPr>
          <w:rFonts w:ascii="Arial" w:hAnsi="Arial" w:cs="Arial"/>
          <w:sz w:val="24"/>
          <w:szCs w:val="24"/>
        </w:rPr>
        <w:t xml:space="preserve">The proforma for patient history included </w:t>
      </w:r>
      <w:r w:rsidR="00DC220D" w:rsidRPr="00354B6E">
        <w:rPr>
          <w:rFonts w:ascii="Arial" w:hAnsi="Arial" w:cs="Arial"/>
          <w:sz w:val="24"/>
          <w:szCs w:val="24"/>
        </w:rPr>
        <w:t>patient’s</w:t>
      </w:r>
      <w:r w:rsidRPr="00354B6E">
        <w:rPr>
          <w:rFonts w:ascii="Arial" w:hAnsi="Arial" w:cs="Arial"/>
          <w:sz w:val="24"/>
          <w:szCs w:val="24"/>
        </w:rPr>
        <w:t xml:space="preserve"> personal data such as age, sex, marital status, education and geographical </w:t>
      </w:r>
      <w:r w:rsidRPr="00354B6E">
        <w:rPr>
          <w:rFonts w:ascii="Arial" w:hAnsi="Arial" w:cs="Arial"/>
          <w:sz w:val="24"/>
          <w:szCs w:val="24"/>
        </w:rPr>
        <w:lastRenderedPageBreak/>
        <w:t>area</w:t>
      </w:r>
      <w:del w:id="125" w:author="Microsoft" w:date="2019-10-31T16:34:00Z">
        <w:r w:rsidRPr="00354B6E" w:rsidDel="00FC7F12">
          <w:rPr>
            <w:rFonts w:ascii="Arial" w:hAnsi="Arial" w:cs="Arial"/>
            <w:sz w:val="24"/>
            <w:szCs w:val="24"/>
          </w:rPr>
          <w:delText xml:space="preserve"> from where he belongs</w:delText>
        </w:r>
      </w:del>
      <w:r w:rsidRPr="00354B6E">
        <w:rPr>
          <w:rFonts w:ascii="Arial" w:hAnsi="Arial" w:cs="Arial"/>
          <w:sz w:val="24"/>
          <w:szCs w:val="24"/>
        </w:rPr>
        <w:t xml:space="preserve">. Occupation of </w:t>
      </w:r>
      <w:ins w:id="126" w:author="Microsoft" w:date="2019-10-15T12:40:00Z">
        <w:r w:rsidR="00ED49D8">
          <w:rPr>
            <w:rFonts w:ascii="Arial" w:hAnsi="Arial" w:cs="Arial"/>
            <w:sz w:val="24"/>
            <w:szCs w:val="24"/>
          </w:rPr>
          <w:t xml:space="preserve">the </w:t>
        </w:r>
      </w:ins>
      <w:r w:rsidRPr="00354B6E">
        <w:rPr>
          <w:rFonts w:ascii="Arial" w:hAnsi="Arial" w:cs="Arial"/>
          <w:sz w:val="24"/>
          <w:szCs w:val="24"/>
        </w:rPr>
        <w:t>patient was noted to know any relation</w:t>
      </w:r>
      <w:r w:rsidR="00DD2F52" w:rsidRPr="00354B6E">
        <w:rPr>
          <w:rFonts w:ascii="Arial" w:hAnsi="Arial" w:cs="Arial"/>
          <w:sz w:val="24"/>
          <w:szCs w:val="24"/>
        </w:rPr>
        <w:t>ship</w:t>
      </w:r>
      <w:r w:rsidRPr="00354B6E">
        <w:rPr>
          <w:rFonts w:ascii="Arial" w:hAnsi="Arial" w:cs="Arial"/>
          <w:sz w:val="24"/>
          <w:szCs w:val="24"/>
        </w:rPr>
        <w:t xml:space="preserve"> between the incidence and workplace. </w:t>
      </w:r>
      <w:r w:rsidR="00DC220D" w:rsidRPr="00354B6E">
        <w:rPr>
          <w:rFonts w:ascii="Arial" w:hAnsi="Arial" w:cs="Arial"/>
          <w:sz w:val="24"/>
          <w:szCs w:val="24"/>
        </w:rPr>
        <w:t xml:space="preserve">The </w:t>
      </w:r>
      <w:r w:rsidR="00B45571" w:rsidRPr="00354B6E">
        <w:rPr>
          <w:rFonts w:ascii="Arial" w:hAnsi="Arial" w:cs="Arial"/>
          <w:sz w:val="24"/>
          <w:szCs w:val="24"/>
        </w:rPr>
        <w:t>poison severity score</w:t>
      </w:r>
      <w:r w:rsidR="008C4414" w:rsidRPr="00354B6E">
        <w:rPr>
          <w:rFonts w:ascii="Arial" w:hAnsi="Arial" w:cs="Arial"/>
          <w:sz w:val="24"/>
          <w:szCs w:val="24"/>
        </w:rPr>
        <w:t xml:space="preserve"> (none, minor, moderate or severe)</w:t>
      </w:r>
      <w:r w:rsidR="00B45571" w:rsidRPr="00354B6E">
        <w:rPr>
          <w:rFonts w:ascii="Arial" w:hAnsi="Arial" w:cs="Arial"/>
          <w:sz w:val="24"/>
          <w:szCs w:val="24"/>
        </w:rPr>
        <w:t xml:space="preserve"> as per </w:t>
      </w:r>
      <w:r w:rsidR="008C4414" w:rsidRPr="00354B6E">
        <w:rPr>
          <w:rFonts w:ascii="Arial" w:hAnsi="Arial" w:cs="Arial"/>
          <w:sz w:val="24"/>
          <w:szCs w:val="24"/>
        </w:rPr>
        <w:t>Persson et al</w:t>
      </w:r>
      <w:r w:rsidR="008919BD" w:rsidRPr="00354B6E">
        <w:rPr>
          <w:rFonts w:ascii="Arial" w:hAnsi="Arial" w:cs="Arial"/>
          <w:sz w:val="24"/>
          <w:szCs w:val="24"/>
        </w:rPr>
        <w:t>.,</w:t>
      </w:r>
      <w:r w:rsidR="008C4414" w:rsidRPr="00354B6E">
        <w:rPr>
          <w:rFonts w:ascii="Arial" w:hAnsi="Arial" w:cs="Arial"/>
          <w:sz w:val="24"/>
          <w:szCs w:val="24"/>
        </w:rPr>
        <w:t xml:space="preserve"> 1998</w:t>
      </w:r>
      <w:del w:id="127" w:author="Microsoft" w:date="2019-10-10T14:24:00Z">
        <w:r w:rsidR="00272872" w:rsidDel="00FF3781">
          <w:rPr>
            <w:rFonts w:ascii="Arial" w:hAnsi="Arial" w:cs="Arial"/>
            <w:sz w:val="24"/>
            <w:szCs w:val="24"/>
          </w:rPr>
          <w:delText>,</w:delText>
        </w:r>
      </w:del>
      <w:r w:rsidR="00EE4DA2" w:rsidRPr="00354B6E">
        <w:rPr>
          <w:rFonts w:ascii="Arial" w:hAnsi="Arial" w:cs="Arial"/>
          <w:sz w:val="24"/>
          <w:szCs w:val="24"/>
        </w:rPr>
        <w:fldChar w:fldCharType="begin"/>
      </w:r>
      <w:r w:rsidR="001255C7">
        <w:rPr>
          <w:rFonts w:ascii="Arial" w:hAnsi="Arial" w:cs="Arial"/>
          <w:sz w:val="24"/>
          <w:szCs w:val="24"/>
        </w:rPr>
        <w:instrText xml:space="preserve"> ADDIN EN.CITE &lt;EndNote&gt;&lt;Cite&gt;&lt;Author&gt;Persson&lt;/Author&gt;&lt;Year&gt;1998&lt;/Year&gt;&lt;RecNum&gt;29&lt;/RecNum&gt;&lt;DisplayText&gt;&lt;style face="superscript"&gt;9&lt;/style&gt;&lt;/DisplayText&gt;&lt;record&gt;&lt;rec-number&gt;29&lt;/rec-number&gt;&lt;foreign-keys&gt;&lt;key app="EN" db-id="rrdxve0dl5e0fbewfz6xsre5zvsrtwfx92xz" timestamp="0"&gt;29&lt;/key&gt;&lt;/foreign-keys&gt;&lt;ref-type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toxicology&lt;/alt-title&gt;&lt;/titles&gt;&lt;periodical&gt;&lt;full-title&gt;Journal of Toxicology: Clinical Toxicology&lt;/full-title&gt;&lt;abbr-1&gt;J. Toxicol. Clin. Toxicol.&lt;/abbr-1&gt;&lt;abbr-2&gt;J Toxicol Clin Toxicol&lt;/abbr-2&gt;&lt;/periodical&gt;&lt;pages&gt;205-13&lt;/pages&gt;&lt;volume&gt;36&lt;/volume&gt;&lt;number&gt;3&lt;/number&gt;&lt;edition&gt;1998/07/10&lt;/edition&gt;&lt;keywords&gt;&lt;keyword&gt;Acute Disease&lt;/keyword&gt;&lt;keyword&gt;Developing Countries&lt;/keyword&gt;&lt;keyword&gt;Europe&lt;/keyword&gt;&lt;keyword&gt;European Union&lt;/keyword&gt;&lt;keyword&gt;Global Health&lt;/keyword&gt;&lt;keyword&gt;Humans&lt;/keyword&gt;&lt;keyword&gt;International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Scientific&lt;/keyword&gt;&lt;/keywords&gt;&lt;dates&gt;&lt;year&gt;1998&lt;/year&gt;&lt;/dates&gt;&lt;isbn&gt;0731-3810 (Print)&amp;#xD;0731-3810&lt;/isbn&gt;&lt;accession-num&gt;9656975&lt;/accession-num&gt;&lt;urls&gt;&lt;/urls&gt;&lt;remote-database-provider&gt;NLM&lt;/remote-database-provider&gt;&lt;language&gt;eng&lt;/language&gt;&lt;/record&gt;&lt;/Cite&gt;&lt;/EndNote&gt;</w:instrText>
      </w:r>
      <w:r w:rsidR="00EE4DA2" w:rsidRPr="00354B6E">
        <w:rPr>
          <w:rFonts w:ascii="Arial" w:hAnsi="Arial" w:cs="Arial"/>
          <w:sz w:val="24"/>
          <w:szCs w:val="24"/>
        </w:rPr>
        <w:fldChar w:fldCharType="separate"/>
      </w:r>
      <w:r w:rsidR="001255C7" w:rsidRPr="001255C7">
        <w:rPr>
          <w:rFonts w:ascii="Arial" w:hAnsi="Arial" w:cs="Arial"/>
          <w:noProof/>
          <w:sz w:val="24"/>
          <w:szCs w:val="24"/>
          <w:vertAlign w:val="superscript"/>
        </w:rPr>
        <w:t>9</w:t>
      </w:r>
      <w:r w:rsidR="00EE4DA2" w:rsidRPr="00354B6E">
        <w:rPr>
          <w:rFonts w:ascii="Arial" w:hAnsi="Arial" w:cs="Arial"/>
          <w:sz w:val="24"/>
          <w:szCs w:val="24"/>
        </w:rPr>
        <w:fldChar w:fldCharType="end"/>
      </w:r>
      <w:r w:rsidR="008C4414" w:rsidRPr="00354B6E">
        <w:rPr>
          <w:rFonts w:ascii="Arial" w:hAnsi="Arial" w:cs="Arial"/>
          <w:sz w:val="24"/>
          <w:szCs w:val="24"/>
        </w:rPr>
        <w:t xml:space="preserve"> </w:t>
      </w:r>
      <w:r w:rsidR="00B45571" w:rsidRPr="00354B6E">
        <w:rPr>
          <w:rFonts w:ascii="Arial" w:hAnsi="Arial" w:cs="Arial"/>
          <w:sz w:val="24"/>
          <w:szCs w:val="24"/>
        </w:rPr>
        <w:t xml:space="preserve">was documented </w:t>
      </w:r>
      <w:r w:rsidR="00594050" w:rsidRPr="00354B6E">
        <w:rPr>
          <w:rFonts w:ascii="Arial" w:hAnsi="Arial" w:cs="Arial"/>
          <w:sz w:val="24"/>
          <w:szCs w:val="24"/>
        </w:rPr>
        <w:t>at the time of admission to the hospital</w:t>
      </w:r>
      <w:r w:rsidR="00DC220D" w:rsidRPr="00354B6E">
        <w:rPr>
          <w:rFonts w:ascii="Arial" w:hAnsi="Arial" w:cs="Arial"/>
          <w:sz w:val="24"/>
          <w:szCs w:val="24"/>
        </w:rPr>
        <w:t xml:space="preserve">. Efforts were taken to document information on the chemical nature of </w:t>
      </w:r>
      <w:ins w:id="128" w:author="Microsoft" w:date="2019-10-31T16:34:00Z">
        <w:r w:rsidR="00FC7F12">
          <w:rPr>
            <w:rFonts w:ascii="Arial" w:hAnsi="Arial" w:cs="Arial"/>
            <w:sz w:val="24"/>
            <w:szCs w:val="24"/>
          </w:rPr>
          <w:t xml:space="preserve">the </w:t>
        </w:r>
      </w:ins>
      <w:r w:rsidR="00DC220D" w:rsidRPr="00354B6E">
        <w:rPr>
          <w:rFonts w:ascii="Arial" w:hAnsi="Arial" w:cs="Arial"/>
          <w:sz w:val="24"/>
          <w:szCs w:val="24"/>
        </w:rPr>
        <w:t>poison</w:t>
      </w:r>
      <w:del w:id="129" w:author="Microsoft" w:date="2019-10-31T16:34:00Z">
        <w:r w:rsidR="00DC220D" w:rsidRPr="00354B6E" w:rsidDel="00FC7F12">
          <w:rPr>
            <w:rFonts w:ascii="Arial" w:hAnsi="Arial" w:cs="Arial"/>
            <w:sz w:val="24"/>
            <w:szCs w:val="24"/>
          </w:rPr>
          <w:delText xml:space="preserve"> expose</w:delText>
        </w:r>
        <w:r w:rsidR="009A7918" w:rsidRPr="00354B6E" w:rsidDel="00FC7F12">
          <w:rPr>
            <w:rFonts w:ascii="Arial" w:hAnsi="Arial" w:cs="Arial"/>
            <w:sz w:val="24"/>
            <w:szCs w:val="24"/>
          </w:rPr>
          <w:delText>d</w:delText>
        </w:r>
      </w:del>
      <w:r w:rsidR="009A7918" w:rsidRPr="00354B6E">
        <w:rPr>
          <w:rFonts w:ascii="Arial" w:hAnsi="Arial" w:cs="Arial"/>
          <w:sz w:val="24"/>
          <w:szCs w:val="24"/>
        </w:rPr>
        <w:t xml:space="preserve">. </w:t>
      </w:r>
      <w:r w:rsidRPr="00354B6E">
        <w:rPr>
          <w:rFonts w:ascii="Arial" w:hAnsi="Arial" w:cs="Arial"/>
          <w:sz w:val="24"/>
          <w:szCs w:val="24"/>
        </w:rPr>
        <w:t xml:space="preserve">Other </w:t>
      </w:r>
      <w:r w:rsidR="00DC220D" w:rsidRPr="00354B6E">
        <w:rPr>
          <w:rFonts w:ascii="Arial" w:hAnsi="Arial" w:cs="Arial"/>
          <w:sz w:val="24"/>
          <w:szCs w:val="24"/>
        </w:rPr>
        <w:t>information</w:t>
      </w:r>
      <w:r w:rsidRPr="00354B6E">
        <w:rPr>
          <w:rFonts w:ascii="Arial" w:hAnsi="Arial" w:cs="Arial"/>
          <w:sz w:val="24"/>
          <w:szCs w:val="24"/>
        </w:rPr>
        <w:t xml:space="preserve"> like chronicity of poisoning, </w:t>
      </w:r>
      <w:r w:rsidR="000A6186" w:rsidRPr="00354B6E">
        <w:rPr>
          <w:rFonts w:ascii="Arial" w:hAnsi="Arial" w:cs="Arial"/>
          <w:sz w:val="24"/>
          <w:szCs w:val="24"/>
        </w:rPr>
        <w:t>rou</w:t>
      </w:r>
      <w:r w:rsidRPr="00354B6E">
        <w:rPr>
          <w:rFonts w:ascii="Arial" w:hAnsi="Arial" w:cs="Arial"/>
          <w:sz w:val="24"/>
          <w:szCs w:val="24"/>
        </w:rPr>
        <w:t>t</w:t>
      </w:r>
      <w:r w:rsidR="000A6186" w:rsidRPr="00354B6E">
        <w:rPr>
          <w:rFonts w:ascii="Arial" w:hAnsi="Arial" w:cs="Arial"/>
          <w:sz w:val="24"/>
          <w:szCs w:val="24"/>
        </w:rPr>
        <w:t>e</w:t>
      </w:r>
      <w:r w:rsidRPr="00354B6E">
        <w:rPr>
          <w:rFonts w:ascii="Arial" w:hAnsi="Arial" w:cs="Arial"/>
          <w:sz w:val="24"/>
          <w:szCs w:val="24"/>
        </w:rPr>
        <w:t xml:space="preserve"> of poisoning</w:t>
      </w:r>
      <w:ins w:id="130" w:author="Microsoft" w:date="2019-10-15T12:42:00Z">
        <w:r w:rsidR="00ED49D8">
          <w:rPr>
            <w:rFonts w:ascii="Arial" w:hAnsi="Arial" w:cs="Arial"/>
            <w:sz w:val="24"/>
            <w:szCs w:val="24"/>
          </w:rPr>
          <w:t>,</w:t>
        </w:r>
      </w:ins>
      <w:r w:rsidR="00DC220D" w:rsidRPr="00354B6E">
        <w:rPr>
          <w:rFonts w:ascii="Arial" w:hAnsi="Arial" w:cs="Arial"/>
          <w:sz w:val="24"/>
          <w:szCs w:val="24"/>
        </w:rPr>
        <w:t xml:space="preserve"> such as oral, inhalation, dermal exposure</w:t>
      </w:r>
      <w:ins w:id="131" w:author="Microsoft" w:date="2019-10-15T12:42:00Z">
        <w:r w:rsidR="00ED49D8">
          <w:rPr>
            <w:rFonts w:ascii="Arial" w:hAnsi="Arial" w:cs="Arial"/>
            <w:sz w:val="24"/>
            <w:szCs w:val="24"/>
          </w:rPr>
          <w:t>,</w:t>
        </w:r>
      </w:ins>
      <w:r w:rsidR="00DC220D" w:rsidRPr="00354B6E">
        <w:rPr>
          <w:rFonts w:ascii="Arial" w:hAnsi="Arial" w:cs="Arial"/>
          <w:sz w:val="24"/>
          <w:szCs w:val="24"/>
        </w:rPr>
        <w:t xml:space="preserve"> etc. were obtained from </w:t>
      </w:r>
      <w:ins w:id="132" w:author="Microsoft" w:date="2019-10-15T12:42:00Z">
        <w:r w:rsidR="00ED49D8">
          <w:rPr>
            <w:rFonts w:ascii="Arial" w:hAnsi="Arial" w:cs="Arial"/>
            <w:sz w:val="24"/>
            <w:szCs w:val="24"/>
          </w:rPr>
          <w:t>the</w:t>
        </w:r>
      </w:ins>
      <w:ins w:id="133" w:author="Microsoft" w:date="2019-10-31T16:35:00Z">
        <w:r w:rsidR="00FC7F12">
          <w:rPr>
            <w:rFonts w:ascii="Arial" w:hAnsi="Arial" w:cs="Arial"/>
            <w:sz w:val="24"/>
            <w:szCs w:val="24"/>
          </w:rPr>
          <w:t xml:space="preserve"> attending</w:t>
        </w:r>
      </w:ins>
      <w:ins w:id="134" w:author="Microsoft" w:date="2019-10-15T12:42:00Z">
        <w:r w:rsidR="00ED49D8">
          <w:rPr>
            <w:rFonts w:ascii="Arial" w:hAnsi="Arial" w:cs="Arial"/>
            <w:sz w:val="24"/>
            <w:szCs w:val="24"/>
          </w:rPr>
          <w:t xml:space="preserve"> </w:t>
        </w:r>
      </w:ins>
      <w:r w:rsidR="00DC220D" w:rsidRPr="00354B6E">
        <w:rPr>
          <w:rFonts w:ascii="Arial" w:hAnsi="Arial" w:cs="Arial"/>
          <w:sz w:val="24"/>
          <w:szCs w:val="24"/>
        </w:rPr>
        <w:t>physician</w:t>
      </w:r>
      <w:del w:id="135" w:author="Microsoft" w:date="2019-10-31T16:35:00Z">
        <w:r w:rsidR="00DC220D" w:rsidRPr="00354B6E" w:rsidDel="00FC7F12">
          <w:rPr>
            <w:rFonts w:ascii="Arial" w:hAnsi="Arial" w:cs="Arial"/>
            <w:sz w:val="24"/>
            <w:szCs w:val="24"/>
          </w:rPr>
          <w:delText xml:space="preserve"> who treated the patient</w:delText>
        </w:r>
      </w:del>
      <w:r w:rsidR="00DC220D" w:rsidRPr="00354B6E">
        <w:rPr>
          <w:rFonts w:ascii="Arial" w:hAnsi="Arial" w:cs="Arial"/>
          <w:sz w:val="24"/>
          <w:szCs w:val="24"/>
        </w:rPr>
        <w:t xml:space="preserve">. </w:t>
      </w:r>
      <w:r w:rsidR="00594050" w:rsidRPr="00354B6E">
        <w:rPr>
          <w:rFonts w:ascii="Arial" w:hAnsi="Arial" w:cs="Arial"/>
          <w:sz w:val="24"/>
          <w:szCs w:val="24"/>
        </w:rPr>
        <w:t>Information</w:t>
      </w:r>
      <w:del w:id="136" w:author="Microsoft" w:date="2019-11-04T11:06:00Z">
        <w:r w:rsidR="00AE41B9" w:rsidDel="000F4BDD">
          <w:rPr>
            <w:rFonts w:ascii="Arial" w:hAnsi="Arial" w:cs="Arial"/>
            <w:sz w:val="24"/>
            <w:szCs w:val="24"/>
          </w:rPr>
          <w:delText>s</w:delText>
        </w:r>
      </w:del>
      <w:r w:rsidR="00594050" w:rsidRPr="00354B6E">
        <w:rPr>
          <w:rFonts w:ascii="Arial" w:hAnsi="Arial" w:cs="Arial"/>
          <w:sz w:val="24"/>
          <w:szCs w:val="24"/>
        </w:rPr>
        <w:t xml:space="preserve"> such as </w:t>
      </w:r>
      <w:ins w:id="137" w:author="Microsoft" w:date="2019-10-15T12:42:00Z">
        <w:r w:rsidR="00ED49D8">
          <w:rPr>
            <w:rFonts w:ascii="Arial" w:hAnsi="Arial" w:cs="Arial"/>
            <w:sz w:val="24"/>
            <w:szCs w:val="24"/>
          </w:rPr>
          <w:t xml:space="preserve">the </w:t>
        </w:r>
      </w:ins>
      <w:r w:rsidR="00DC220D" w:rsidRPr="00354B6E">
        <w:rPr>
          <w:rFonts w:ascii="Arial" w:hAnsi="Arial" w:cs="Arial"/>
          <w:sz w:val="24"/>
          <w:szCs w:val="24"/>
        </w:rPr>
        <w:t>consciousness of the patient at the time of admission</w:t>
      </w:r>
      <w:r w:rsidR="00A84CEC" w:rsidRPr="00354B6E">
        <w:rPr>
          <w:rFonts w:ascii="Arial" w:hAnsi="Arial" w:cs="Arial"/>
          <w:sz w:val="24"/>
          <w:szCs w:val="24"/>
        </w:rPr>
        <w:t xml:space="preserve"> and</w:t>
      </w:r>
      <w:r w:rsidR="00DC220D" w:rsidRPr="00354B6E">
        <w:rPr>
          <w:rFonts w:ascii="Arial" w:hAnsi="Arial" w:cs="Arial"/>
          <w:sz w:val="24"/>
          <w:szCs w:val="24"/>
        </w:rPr>
        <w:t xml:space="preserve"> requirement of </w:t>
      </w:r>
      <w:del w:id="138" w:author="Microsoft" w:date="2019-10-10T14:30:00Z">
        <w:r w:rsidR="00DC220D" w:rsidRPr="00354B6E" w:rsidDel="00FF3781">
          <w:rPr>
            <w:rFonts w:ascii="Arial" w:hAnsi="Arial" w:cs="Arial"/>
            <w:sz w:val="24"/>
            <w:szCs w:val="24"/>
          </w:rPr>
          <w:delText>ventilatory</w:delText>
        </w:r>
      </w:del>
      <w:ins w:id="139" w:author="Microsoft" w:date="2019-10-10T14:30:00Z">
        <w:r w:rsidR="00FF3781" w:rsidRPr="00354B6E">
          <w:rPr>
            <w:rFonts w:ascii="Arial" w:hAnsi="Arial" w:cs="Arial"/>
            <w:sz w:val="24"/>
            <w:szCs w:val="24"/>
          </w:rPr>
          <w:t>ventilator</w:t>
        </w:r>
      </w:ins>
      <w:r w:rsidR="00DC220D" w:rsidRPr="00354B6E">
        <w:rPr>
          <w:rFonts w:ascii="Arial" w:hAnsi="Arial" w:cs="Arial"/>
          <w:sz w:val="24"/>
          <w:szCs w:val="24"/>
        </w:rPr>
        <w:t xml:space="preserve"> support</w:t>
      </w:r>
      <w:r w:rsidR="00A84CEC" w:rsidRPr="00354B6E">
        <w:rPr>
          <w:rFonts w:ascii="Arial" w:hAnsi="Arial" w:cs="Arial"/>
          <w:sz w:val="24"/>
          <w:szCs w:val="24"/>
        </w:rPr>
        <w:t xml:space="preserve"> </w:t>
      </w:r>
      <w:del w:id="140" w:author="Microsoft" w:date="2019-10-31T16:36:00Z">
        <w:r w:rsidR="00A84CEC" w:rsidRPr="00354B6E" w:rsidDel="00FC7F12">
          <w:rPr>
            <w:rFonts w:ascii="Arial" w:hAnsi="Arial" w:cs="Arial"/>
            <w:sz w:val="24"/>
            <w:szCs w:val="24"/>
          </w:rPr>
          <w:delText>needed for</w:delText>
        </w:r>
        <w:r w:rsidR="00DC220D" w:rsidRPr="00354B6E" w:rsidDel="00FC7F12">
          <w:rPr>
            <w:rFonts w:ascii="Arial" w:hAnsi="Arial" w:cs="Arial"/>
            <w:sz w:val="24"/>
            <w:szCs w:val="24"/>
          </w:rPr>
          <w:delText xml:space="preserve"> the patient </w:delText>
        </w:r>
      </w:del>
      <w:r w:rsidR="00DC220D" w:rsidRPr="00354B6E">
        <w:rPr>
          <w:rFonts w:ascii="Arial" w:hAnsi="Arial" w:cs="Arial"/>
          <w:sz w:val="24"/>
          <w:szCs w:val="24"/>
        </w:rPr>
        <w:t xml:space="preserve">were also documented for each patient. </w:t>
      </w:r>
    </w:p>
    <w:p w14:paraId="542661E6" w14:textId="48EFDF6B" w:rsidR="00853A74" w:rsidRPr="00354B6E" w:rsidRDefault="00853A74" w:rsidP="00280E79">
      <w:pPr>
        <w:spacing w:line="480" w:lineRule="auto"/>
        <w:jc w:val="both"/>
        <w:rPr>
          <w:rFonts w:ascii="Arial" w:hAnsi="Arial" w:cs="Arial"/>
          <w:sz w:val="24"/>
          <w:szCs w:val="24"/>
        </w:rPr>
      </w:pPr>
      <w:r w:rsidRPr="00354B6E">
        <w:rPr>
          <w:rFonts w:ascii="Arial" w:hAnsi="Arial" w:cs="Arial"/>
          <w:b/>
          <w:sz w:val="24"/>
          <w:szCs w:val="24"/>
        </w:rPr>
        <w:t>Estimation cholinesterase</w:t>
      </w:r>
      <w:r w:rsidR="009A7918" w:rsidRPr="00354B6E">
        <w:rPr>
          <w:rFonts w:ascii="Arial" w:hAnsi="Arial" w:cs="Arial"/>
          <w:b/>
          <w:sz w:val="24"/>
          <w:szCs w:val="24"/>
        </w:rPr>
        <w:t xml:space="preserve"> activity</w:t>
      </w:r>
      <w:r w:rsidRPr="00354B6E">
        <w:rPr>
          <w:rFonts w:ascii="Arial" w:hAnsi="Arial" w:cs="Arial"/>
          <w:b/>
          <w:sz w:val="24"/>
          <w:szCs w:val="24"/>
        </w:rPr>
        <w:t>:</w:t>
      </w:r>
      <w:r w:rsidR="009A7918" w:rsidRPr="00354B6E">
        <w:rPr>
          <w:rFonts w:ascii="Arial" w:hAnsi="Arial" w:cs="Arial"/>
          <w:b/>
          <w:sz w:val="24"/>
          <w:szCs w:val="24"/>
        </w:rPr>
        <w:t xml:space="preserve"> </w:t>
      </w:r>
      <w:r w:rsidR="009A7918" w:rsidRPr="00354B6E">
        <w:rPr>
          <w:rFonts w:ascii="Arial" w:hAnsi="Arial" w:cs="Arial"/>
          <w:sz w:val="24"/>
          <w:szCs w:val="24"/>
        </w:rPr>
        <w:t xml:space="preserve">Cholinesterase activity was used as the diagnostic tool for acute organophosphorus poisoning. </w:t>
      </w:r>
      <w:del w:id="141" w:author="Microsoft" w:date="2019-10-21T15:13:00Z">
        <w:r w:rsidR="009A7918" w:rsidRPr="00354B6E" w:rsidDel="00000A65">
          <w:rPr>
            <w:rFonts w:ascii="Arial" w:hAnsi="Arial" w:cs="Arial"/>
            <w:sz w:val="24"/>
            <w:szCs w:val="24"/>
          </w:rPr>
          <w:delText>Blood</w:delText>
        </w:r>
        <w:r w:rsidR="000A6186" w:rsidRPr="00354B6E" w:rsidDel="00000A65">
          <w:rPr>
            <w:rFonts w:ascii="Arial" w:hAnsi="Arial" w:cs="Arial"/>
            <w:sz w:val="24"/>
            <w:szCs w:val="24"/>
          </w:rPr>
          <w:delText xml:space="preserve"> </w:delText>
        </w:r>
        <w:r w:rsidR="0087653A" w:rsidRPr="00354B6E" w:rsidDel="00000A65">
          <w:rPr>
            <w:rFonts w:ascii="Arial" w:hAnsi="Arial" w:cs="Arial"/>
            <w:sz w:val="24"/>
            <w:szCs w:val="24"/>
          </w:rPr>
          <w:delText xml:space="preserve">collected in </w:delText>
        </w:r>
        <w:r w:rsidR="00594050" w:rsidRPr="00354B6E" w:rsidDel="00000A65">
          <w:rPr>
            <w:rFonts w:ascii="Arial" w:hAnsi="Arial" w:cs="Arial"/>
            <w:sz w:val="24"/>
            <w:szCs w:val="24"/>
          </w:rPr>
          <w:delText xml:space="preserve">plane/EDTA vacutainer </w:delText>
        </w:r>
        <w:r w:rsidR="009A7918" w:rsidRPr="00354B6E" w:rsidDel="00000A65">
          <w:rPr>
            <w:rFonts w:ascii="Arial" w:hAnsi="Arial" w:cs="Arial"/>
            <w:sz w:val="24"/>
            <w:szCs w:val="24"/>
          </w:rPr>
          <w:delText>was transported to poison information cent</w:delText>
        </w:r>
      </w:del>
      <w:del w:id="142" w:author="Microsoft" w:date="2019-10-15T12:45:00Z">
        <w:r w:rsidR="009A7918" w:rsidRPr="00354B6E" w:rsidDel="00ED49D8">
          <w:rPr>
            <w:rFonts w:ascii="Arial" w:hAnsi="Arial" w:cs="Arial"/>
            <w:sz w:val="24"/>
            <w:szCs w:val="24"/>
          </w:rPr>
          <w:delText>re</w:delText>
        </w:r>
      </w:del>
      <w:del w:id="143" w:author="Microsoft" w:date="2019-10-21T15:13:00Z">
        <w:r w:rsidR="009A7918" w:rsidRPr="00354B6E" w:rsidDel="00000A65">
          <w:rPr>
            <w:rFonts w:ascii="Arial" w:hAnsi="Arial" w:cs="Arial"/>
            <w:sz w:val="24"/>
            <w:szCs w:val="24"/>
          </w:rPr>
          <w:delText xml:space="preserve"> and cholinesterase activity was measure</w:delText>
        </w:r>
      </w:del>
      <w:del w:id="144" w:author="Microsoft" w:date="2019-10-15T12:45:00Z">
        <w:r w:rsidR="009A7918" w:rsidRPr="00354B6E" w:rsidDel="00ED49D8">
          <w:rPr>
            <w:rFonts w:ascii="Arial" w:hAnsi="Arial" w:cs="Arial"/>
            <w:sz w:val="24"/>
            <w:szCs w:val="24"/>
          </w:rPr>
          <w:delText>s</w:delText>
        </w:r>
      </w:del>
      <w:del w:id="145" w:author="Microsoft" w:date="2019-10-21T15:13:00Z">
        <w:r w:rsidR="009A7918" w:rsidRPr="00354B6E" w:rsidDel="00000A65">
          <w:rPr>
            <w:rFonts w:ascii="Arial" w:hAnsi="Arial" w:cs="Arial"/>
            <w:sz w:val="24"/>
            <w:szCs w:val="24"/>
          </w:rPr>
          <w:delText xml:space="preserve"> in p</w:delText>
        </w:r>
      </w:del>
      <w:ins w:id="146" w:author="Microsoft" w:date="2019-10-21T15:13:00Z">
        <w:r w:rsidR="00000A65">
          <w:rPr>
            <w:rFonts w:ascii="Arial" w:hAnsi="Arial" w:cs="Arial"/>
            <w:sz w:val="24"/>
            <w:szCs w:val="24"/>
          </w:rPr>
          <w:t>P</w:t>
        </w:r>
      </w:ins>
      <w:r w:rsidR="009A7918" w:rsidRPr="00354B6E">
        <w:rPr>
          <w:rFonts w:ascii="Arial" w:hAnsi="Arial" w:cs="Arial"/>
          <w:sz w:val="24"/>
          <w:szCs w:val="24"/>
        </w:rPr>
        <w:t>lasma</w:t>
      </w:r>
      <w:del w:id="147" w:author="Microsoft" w:date="2019-10-21T15:13:00Z">
        <w:r w:rsidR="009A7918" w:rsidRPr="00354B6E" w:rsidDel="00000A65">
          <w:rPr>
            <w:rFonts w:ascii="Arial" w:hAnsi="Arial" w:cs="Arial"/>
            <w:sz w:val="24"/>
            <w:szCs w:val="24"/>
          </w:rPr>
          <w:delText xml:space="preserve">, serum </w:delText>
        </w:r>
      </w:del>
      <w:ins w:id="148" w:author="Microsoft" w:date="2019-10-21T15:13:00Z">
        <w:r w:rsidR="00000A65">
          <w:rPr>
            <w:rFonts w:ascii="Arial" w:hAnsi="Arial" w:cs="Arial"/>
            <w:sz w:val="24"/>
            <w:szCs w:val="24"/>
          </w:rPr>
          <w:t xml:space="preserve"> </w:t>
        </w:r>
      </w:ins>
      <w:r w:rsidR="009A7918" w:rsidRPr="00354B6E">
        <w:rPr>
          <w:rFonts w:ascii="Arial" w:hAnsi="Arial" w:cs="Arial"/>
          <w:sz w:val="24"/>
          <w:szCs w:val="24"/>
        </w:rPr>
        <w:t>and/or RBC</w:t>
      </w:r>
      <w:ins w:id="149" w:author="Microsoft" w:date="2019-10-21T15:13:00Z">
        <w:r w:rsidR="00000A65">
          <w:rPr>
            <w:rFonts w:ascii="Arial" w:hAnsi="Arial" w:cs="Arial"/>
            <w:sz w:val="24"/>
            <w:szCs w:val="24"/>
          </w:rPr>
          <w:t xml:space="preserve"> cholinesterase activity was measured </w:t>
        </w:r>
      </w:ins>
      <w:del w:id="150" w:author="Microsoft" w:date="2019-10-21T15:13:00Z">
        <w:r w:rsidR="009A7918" w:rsidRPr="00354B6E" w:rsidDel="00000A65">
          <w:rPr>
            <w:rFonts w:ascii="Arial" w:hAnsi="Arial" w:cs="Arial"/>
            <w:sz w:val="24"/>
            <w:szCs w:val="24"/>
          </w:rPr>
          <w:delText xml:space="preserve"> of the patient</w:delText>
        </w:r>
        <w:r w:rsidR="00324F5D" w:rsidRPr="00354B6E" w:rsidDel="00000A65">
          <w:rPr>
            <w:rFonts w:ascii="Arial" w:hAnsi="Arial" w:cs="Arial"/>
            <w:sz w:val="24"/>
            <w:szCs w:val="24"/>
          </w:rPr>
          <w:delText>s</w:delText>
        </w:r>
        <w:r w:rsidR="009A7918" w:rsidRPr="00354B6E" w:rsidDel="00000A65">
          <w:rPr>
            <w:rFonts w:ascii="Arial" w:hAnsi="Arial" w:cs="Arial"/>
            <w:sz w:val="24"/>
            <w:szCs w:val="24"/>
          </w:rPr>
          <w:delText xml:space="preserve"> </w:delText>
        </w:r>
      </w:del>
      <w:r w:rsidR="009A7918" w:rsidRPr="00354B6E">
        <w:rPr>
          <w:rFonts w:ascii="Arial" w:hAnsi="Arial" w:cs="Arial"/>
          <w:sz w:val="24"/>
          <w:szCs w:val="24"/>
        </w:rPr>
        <w:t xml:space="preserve">using modified </w:t>
      </w:r>
      <w:r w:rsidR="009A7918" w:rsidRPr="00354B6E">
        <w:rPr>
          <w:rFonts w:ascii="Arial" w:hAnsi="Arial" w:cs="Arial"/>
          <w:i/>
          <w:sz w:val="24"/>
          <w:szCs w:val="24"/>
        </w:rPr>
        <w:t>Ellman’s</w:t>
      </w:r>
      <w:r w:rsidR="009A7918" w:rsidRPr="00354B6E">
        <w:rPr>
          <w:rFonts w:ascii="Arial" w:hAnsi="Arial" w:cs="Arial"/>
          <w:sz w:val="24"/>
          <w:szCs w:val="24"/>
        </w:rPr>
        <w:t xml:space="preserve"> spectrophotometric method</w:t>
      </w:r>
      <w:r w:rsidR="00272872">
        <w:rPr>
          <w:rFonts w:ascii="Arial" w:hAnsi="Arial" w:cs="Arial"/>
          <w:sz w:val="24"/>
          <w:szCs w:val="24"/>
        </w:rPr>
        <w:t>.</w:t>
      </w:r>
      <w:r w:rsidR="00EE4DA2" w:rsidRPr="00354B6E">
        <w:rPr>
          <w:rFonts w:ascii="Arial" w:hAnsi="Arial" w:cs="Arial"/>
          <w:sz w:val="24"/>
          <w:szCs w:val="24"/>
        </w:rPr>
        <w:fldChar w:fldCharType="begin"/>
      </w:r>
      <w:r w:rsidR="001255C7">
        <w:rPr>
          <w:rFonts w:ascii="Arial" w:hAnsi="Arial" w:cs="Arial"/>
          <w:sz w:val="24"/>
          <w:szCs w:val="24"/>
        </w:rPr>
        <w:instrText xml:space="preserve"> ADDIN EN.CITE &lt;EndNote&gt;&lt;Cite&gt;&lt;Author&gt;Ellman&lt;/Author&gt;&lt;Year&gt;1961&lt;/Year&gt;&lt;RecNum&gt;28&lt;/RecNum&gt;&lt;DisplayText&gt;&lt;style face="superscript"&gt;10&lt;/style&gt;&lt;/DisplayText&gt;&lt;record&gt;&lt;rec-number&gt;28&lt;/rec-number&gt;&lt;foreign-keys&gt;&lt;key app="EN" db-id="rrdxve0dl5e0fbewfz6xsre5zvsrtwfx92xz" timestamp="0"&gt;28&lt;/key&gt;&lt;/foreign-keys&gt;&lt;ref-type name="Journal Article"&gt;17&lt;/ref-type&gt;&lt;contributors&gt;&lt;authors&gt;&lt;author&gt;Ellman, George L.&lt;/author&gt;&lt;author&gt;Courtney, K. Diane&lt;/author&gt;&lt;author&gt;Andres, Valentino&lt;/author&gt;&lt;author&gt;Featherstone, Robert M.&lt;/author&gt;&lt;/authors&gt;&lt;/contributors&gt;&lt;titles&gt;&lt;title&gt;A new and rapid colorimetric determination of acetylcholinesterase activity&lt;/title&gt;&lt;secondary-title&gt;Biochemical Pharmacology&lt;/secondary-title&gt;&lt;/titles&gt;&lt;periodical&gt;&lt;full-title&gt;Biochemical Pharmacology&lt;/full-title&gt;&lt;abbr-1&gt;Biochem. Pharmacol.&lt;/abbr-1&gt;&lt;abbr-2&gt;Biochem Pharmacol&lt;/abbr-2&gt;&lt;/periodical&gt;&lt;pages&gt;88-95&lt;/pages&gt;&lt;volume&gt;7&lt;/volume&gt;&lt;number&gt;2&lt;/number&gt;&lt;dates&gt;&lt;year&gt;1961&lt;/year&gt;&lt;pub-dates&gt;&lt;date&gt;1961/07/01/&lt;/date&gt;&lt;/pub-dates&gt;&lt;/dates&gt;&lt;isbn&gt;0006-2952&lt;/isbn&gt;&lt;urls&gt;&lt;related-urls&gt;&lt;url&gt;http://www.sciencedirect.com/science/article/pii/0006295261901459&lt;/url&gt;&lt;/related-urls&gt;&lt;/urls&gt;&lt;electronic-resource-num&gt;https://doi.org/10.1016/0006-2952(61)90145-9&lt;/electronic-resource-num&gt;&lt;/record&gt;&lt;/Cite&gt;&lt;/EndNote&gt;</w:instrText>
      </w:r>
      <w:r w:rsidR="00EE4DA2" w:rsidRPr="00354B6E">
        <w:rPr>
          <w:rFonts w:ascii="Arial" w:hAnsi="Arial" w:cs="Arial"/>
          <w:sz w:val="24"/>
          <w:szCs w:val="24"/>
        </w:rPr>
        <w:fldChar w:fldCharType="separate"/>
      </w:r>
      <w:r w:rsidR="001255C7" w:rsidRPr="001255C7">
        <w:rPr>
          <w:rFonts w:ascii="Arial" w:hAnsi="Arial" w:cs="Arial"/>
          <w:noProof/>
          <w:sz w:val="24"/>
          <w:szCs w:val="24"/>
          <w:vertAlign w:val="superscript"/>
        </w:rPr>
        <w:t>10</w:t>
      </w:r>
      <w:r w:rsidR="00EE4DA2" w:rsidRPr="00354B6E">
        <w:rPr>
          <w:rFonts w:ascii="Arial" w:hAnsi="Arial" w:cs="Arial"/>
          <w:sz w:val="24"/>
          <w:szCs w:val="24"/>
        </w:rPr>
        <w:fldChar w:fldCharType="end"/>
      </w:r>
      <w:r w:rsidR="009A7918" w:rsidRPr="00354B6E">
        <w:rPr>
          <w:rFonts w:ascii="Arial" w:hAnsi="Arial" w:cs="Arial"/>
          <w:sz w:val="24"/>
          <w:szCs w:val="24"/>
        </w:rPr>
        <w:t xml:space="preserve"> </w:t>
      </w:r>
      <w:del w:id="151" w:author="Microsoft" w:date="2019-10-10T14:31:00Z">
        <w:r w:rsidR="005100AC" w:rsidRPr="00354B6E" w:rsidDel="00FF3781">
          <w:rPr>
            <w:rFonts w:ascii="Arial" w:hAnsi="Arial" w:cs="Arial"/>
            <w:sz w:val="24"/>
            <w:szCs w:val="24"/>
          </w:rPr>
          <w:delText>Cholinesterase act</w:delText>
        </w:r>
        <w:r w:rsidR="00A84CEC" w:rsidRPr="00354B6E" w:rsidDel="00FF3781">
          <w:rPr>
            <w:rFonts w:ascii="Arial" w:hAnsi="Arial" w:cs="Arial"/>
            <w:sz w:val="24"/>
            <w:szCs w:val="24"/>
          </w:rPr>
          <w:delText>s</w:delText>
        </w:r>
        <w:r w:rsidR="005100AC" w:rsidRPr="00354B6E" w:rsidDel="00FF3781">
          <w:rPr>
            <w:rFonts w:ascii="Arial" w:hAnsi="Arial" w:cs="Arial"/>
            <w:sz w:val="24"/>
            <w:szCs w:val="24"/>
          </w:rPr>
          <w:delText xml:space="preserve"> on acetylthi</w:delText>
        </w:r>
        <w:r w:rsidR="00594050" w:rsidRPr="00354B6E" w:rsidDel="00FF3781">
          <w:rPr>
            <w:rFonts w:ascii="Arial" w:hAnsi="Arial" w:cs="Arial"/>
            <w:sz w:val="24"/>
            <w:szCs w:val="24"/>
          </w:rPr>
          <w:delText>o</w:delText>
        </w:r>
        <w:r w:rsidR="005100AC" w:rsidRPr="00354B6E" w:rsidDel="00FF3781">
          <w:rPr>
            <w:rFonts w:ascii="Arial" w:hAnsi="Arial" w:cs="Arial"/>
            <w:sz w:val="24"/>
            <w:szCs w:val="24"/>
          </w:rPr>
          <w:delText>cholin</w:delText>
        </w:r>
        <w:r w:rsidR="00594050" w:rsidRPr="00354B6E" w:rsidDel="00FF3781">
          <w:rPr>
            <w:rFonts w:ascii="Arial" w:hAnsi="Arial" w:cs="Arial"/>
            <w:sz w:val="24"/>
            <w:szCs w:val="24"/>
          </w:rPr>
          <w:delText>e</w:delText>
        </w:r>
        <w:r w:rsidR="005100AC" w:rsidRPr="00354B6E" w:rsidDel="00FF3781">
          <w:rPr>
            <w:rFonts w:ascii="Arial" w:hAnsi="Arial" w:cs="Arial"/>
            <w:sz w:val="24"/>
            <w:szCs w:val="24"/>
          </w:rPr>
          <w:delText xml:space="preserve"> to convert it to acetate and thiocholin</w:delText>
        </w:r>
        <w:r w:rsidR="00594050" w:rsidRPr="00354B6E" w:rsidDel="00FF3781">
          <w:rPr>
            <w:rFonts w:ascii="Arial" w:hAnsi="Arial" w:cs="Arial"/>
            <w:sz w:val="24"/>
            <w:szCs w:val="24"/>
          </w:rPr>
          <w:delText>e</w:delText>
        </w:r>
        <w:r w:rsidR="005100AC" w:rsidRPr="00354B6E" w:rsidDel="00FF3781">
          <w:rPr>
            <w:rFonts w:ascii="Arial" w:hAnsi="Arial" w:cs="Arial"/>
            <w:sz w:val="24"/>
            <w:szCs w:val="24"/>
          </w:rPr>
          <w:delText>. The thi</w:delText>
        </w:r>
        <w:r w:rsidR="00B84F67" w:rsidRPr="00354B6E" w:rsidDel="00FF3781">
          <w:rPr>
            <w:rFonts w:ascii="Arial" w:hAnsi="Arial" w:cs="Arial"/>
            <w:sz w:val="24"/>
            <w:szCs w:val="24"/>
          </w:rPr>
          <w:delText>o</w:delText>
        </w:r>
        <w:r w:rsidR="005100AC" w:rsidRPr="00354B6E" w:rsidDel="00FF3781">
          <w:rPr>
            <w:rFonts w:ascii="Arial" w:hAnsi="Arial" w:cs="Arial"/>
            <w:sz w:val="24"/>
            <w:szCs w:val="24"/>
          </w:rPr>
          <w:delText>cholin</w:delText>
        </w:r>
        <w:r w:rsidR="00B84F67" w:rsidRPr="00354B6E" w:rsidDel="00FF3781">
          <w:rPr>
            <w:rFonts w:ascii="Arial" w:hAnsi="Arial" w:cs="Arial"/>
            <w:sz w:val="24"/>
            <w:szCs w:val="24"/>
          </w:rPr>
          <w:delText>e</w:delText>
        </w:r>
        <w:r w:rsidR="005100AC" w:rsidRPr="00354B6E" w:rsidDel="00FF3781">
          <w:rPr>
            <w:rFonts w:ascii="Arial" w:hAnsi="Arial" w:cs="Arial"/>
            <w:sz w:val="24"/>
            <w:szCs w:val="24"/>
          </w:rPr>
          <w:delText xml:space="preserve"> formed react with 5,5’-dithiobis-(2-nitrobenzoic acid) and form yellow coloured </w:delText>
        </w:r>
        <w:r w:rsidR="00D0046D" w:rsidRPr="00354B6E" w:rsidDel="00FF3781">
          <w:rPr>
            <w:rFonts w:ascii="Arial" w:hAnsi="Arial" w:cs="Arial"/>
            <w:sz w:val="24"/>
            <w:szCs w:val="24"/>
          </w:rPr>
          <w:delText>compound</w:delText>
        </w:r>
        <w:r w:rsidR="005100AC" w:rsidRPr="00354B6E" w:rsidDel="00FF3781">
          <w:rPr>
            <w:rFonts w:ascii="Arial" w:hAnsi="Arial" w:cs="Arial"/>
            <w:sz w:val="24"/>
            <w:szCs w:val="24"/>
          </w:rPr>
          <w:delText>. The intensity of yellow colour is directly proportional to the amount of thiochoin</w:delText>
        </w:r>
        <w:r w:rsidR="00B84F67" w:rsidRPr="00354B6E" w:rsidDel="00FF3781">
          <w:rPr>
            <w:rFonts w:ascii="Arial" w:hAnsi="Arial" w:cs="Arial"/>
            <w:sz w:val="24"/>
            <w:szCs w:val="24"/>
          </w:rPr>
          <w:delText>e</w:delText>
        </w:r>
        <w:r w:rsidR="005100AC" w:rsidRPr="00354B6E" w:rsidDel="00FF3781">
          <w:rPr>
            <w:rFonts w:ascii="Arial" w:hAnsi="Arial" w:cs="Arial"/>
            <w:sz w:val="24"/>
            <w:szCs w:val="24"/>
          </w:rPr>
          <w:delText xml:space="preserve"> formed which is related to the cholinesterase enzyme activity. </w:delText>
        </w:r>
      </w:del>
      <w:r w:rsidR="005100AC" w:rsidRPr="00354B6E">
        <w:rPr>
          <w:rFonts w:ascii="Arial" w:hAnsi="Arial" w:cs="Arial"/>
          <w:sz w:val="24"/>
          <w:szCs w:val="24"/>
        </w:rPr>
        <w:t xml:space="preserve">Briefly, plasma </w:t>
      </w:r>
      <w:r w:rsidR="00A84CEC" w:rsidRPr="00354B6E">
        <w:rPr>
          <w:rFonts w:ascii="Arial" w:hAnsi="Arial" w:cs="Arial"/>
          <w:sz w:val="24"/>
          <w:szCs w:val="24"/>
        </w:rPr>
        <w:t>was</w:t>
      </w:r>
      <w:r w:rsidR="005100AC" w:rsidRPr="00354B6E">
        <w:rPr>
          <w:rFonts w:ascii="Arial" w:hAnsi="Arial" w:cs="Arial"/>
          <w:sz w:val="24"/>
          <w:szCs w:val="24"/>
        </w:rPr>
        <w:t xml:space="preserve"> </w:t>
      </w:r>
      <w:r w:rsidR="00A84CEC" w:rsidRPr="00354B6E">
        <w:rPr>
          <w:rFonts w:ascii="Arial" w:hAnsi="Arial" w:cs="Arial"/>
          <w:sz w:val="24"/>
          <w:szCs w:val="24"/>
        </w:rPr>
        <w:t>added and mixed with</w:t>
      </w:r>
      <w:r w:rsidR="005100AC" w:rsidRPr="00354B6E">
        <w:rPr>
          <w:rFonts w:ascii="Arial" w:hAnsi="Arial" w:cs="Arial"/>
          <w:sz w:val="24"/>
          <w:szCs w:val="24"/>
        </w:rPr>
        <w:t xml:space="preserve"> 5,5’-dithiobis-(2-nitrobenzoic acid)</w:t>
      </w:r>
      <w:r w:rsidR="0034689E">
        <w:rPr>
          <w:rFonts w:ascii="Arial" w:hAnsi="Arial" w:cs="Arial"/>
          <w:sz w:val="24"/>
          <w:szCs w:val="24"/>
        </w:rPr>
        <w:t xml:space="preserve"> </w:t>
      </w:r>
      <w:del w:id="152" w:author="Microsoft" w:date="2019-10-10T14:31:00Z">
        <w:r w:rsidR="0034689E" w:rsidDel="00E144D3">
          <w:rPr>
            <w:rFonts w:ascii="Arial" w:hAnsi="Arial" w:cs="Arial"/>
            <w:sz w:val="24"/>
            <w:szCs w:val="24"/>
          </w:rPr>
          <w:delText>(Sigma)</w:delText>
        </w:r>
        <w:r w:rsidR="005100AC" w:rsidRPr="00354B6E" w:rsidDel="00E144D3">
          <w:rPr>
            <w:rFonts w:ascii="Arial" w:hAnsi="Arial" w:cs="Arial"/>
            <w:sz w:val="24"/>
            <w:szCs w:val="24"/>
          </w:rPr>
          <w:delText xml:space="preserve"> </w:delText>
        </w:r>
      </w:del>
      <w:r w:rsidR="005100AC" w:rsidRPr="00354B6E">
        <w:rPr>
          <w:rFonts w:ascii="Arial" w:hAnsi="Arial" w:cs="Arial"/>
          <w:sz w:val="24"/>
          <w:szCs w:val="24"/>
        </w:rPr>
        <w:t>reagent</w:t>
      </w:r>
      <w:r w:rsidR="00A84CEC" w:rsidRPr="00354B6E">
        <w:rPr>
          <w:rFonts w:ascii="Arial" w:hAnsi="Arial" w:cs="Arial"/>
          <w:sz w:val="24"/>
          <w:szCs w:val="24"/>
        </w:rPr>
        <w:t xml:space="preserve"> </w:t>
      </w:r>
      <w:ins w:id="153" w:author="Microsoft" w:date="2019-10-10T14:31:00Z">
        <w:r w:rsidR="00E144D3">
          <w:rPr>
            <w:rFonts w:ascii="Arial" w:hAnsi="Arial" w:cs="Arial"/>
            <w:sz w:val="24"/>
            <w:szCs w:val="24"/>
          </w:rPr>
          <w:t xml:space="preserve">(Sigma) </w:t>
        </w:r>
      </w:ins>
      <w:r w:rsidR="00A84CEC" w:rsidRPr="00354B6E">
        <w:rPr>
          <w:rFonts w:ascii="Arial" w:hAnsi="Arial" w:cs="Arial"/>
          <w:sz w:val="24"/>
          <w:szCs w:val="24"/>
        </w:rPr>
        <w:t xml:space="preserve">and </w:t>
      </w:r>
      <w:r w:rsidR="005100AC" w:rsidRPr="00354B6E">
        <w:rPr>
          <w:rFonts w:ascii="Arial" w:hAnsi="Arial" w:cs="Arial"/>
          <w:sz w:val="24"/>
          <w:szCs w:val="24"/>
        </w:rPr>
        <w:t>acetyl thiocholin</w:t>
      </w:r>
      <w:r w:rsidR="00B84F67" w:rsidRPr="00354B6E">
        <w:rPr>
          <w:rFonts w:ascii="Arial" w:hAnsi="Arial" w:cs="Arial"/>
          <w:sz w:val="24"/>
          <w:szCs w:val="24"/>
        </w:rPr>
        <w:t>e</w:t>
      </w:r>
      <w:r w:rsidR="00A84CEC" w:rsidRPr="00354B6E">
        <w:rPr>
          <w:rFonts w:ascii="Arial" w:hAnsi="Arial" w:cs="Arial"/>
          <w:sz w:val="24"/>
          <w:szCs w:val="24"/>
        </w:rPr>
        <w:t xml:space="preserve"> substrate </w:t>
      </w:r>
      <w:r w:rsidR="0034689E">
        <w:rPr>
          <w:rFonts w:ascii="Arial" w:hAnsi="Arial" w:cs="Arial"/>
          <w:sz w:val="24"/>
          <w:szCs w:val="24"/>
        </w:rPr>
        <w:t xml:space="preserve">(Sigma) </w:t>
      </w:r>
      <w:r w:rsidR="00A84CEC" w:rsidRPr="00354B6E">
        <w:rPr>
          <w:rFonts w:ascii="Arial" w:hAnsi="Arial" w:cs="Arial"/>
          <w:sz w:val="24"/>
          <w:szCs w:val="24"/>
        </w:rPr>
        <w:t>was</w:t>
      </w:r>
      <w:r w:rsidR="005100AC" w:rsidRPr="00354B6E">
        <w:rPr>
          <w:rFonts w:ascii="Arial" w:hAnsi="Arial" w:cs="Arial"/>
          <w:sz w:val="24"/>
          <w:szCs w:val="24"/>
        </w:rPr>
        <w:t xml:space="preserve"> added to the mixtur</w:t>
      </w:r>
      <w:r w:rsidR="00A84CEC" w:rsidRPr="00354B6E">
        <w:rPr>
          <w:rFonts w:ascii="Arial" w:hAnsi="Arial" w:cs="Arial"/>
          <w:sz w:val="24"/>
          <w:szCs w:val="24"/>
        </w:rPr>
        <w:t xml:space="preserve">e. The yellow </w:t>
      </w:r>
      <w:del w:id="154" w:author="Microsoft" w:date="2019-10-10T14:32:00Z">
        <w:r w:rsidR="00A84CEC" w:rsidRPr="00354B6E" w:rsidDel="00E144D3">
          <w:rPr>
            <w:rFonts w:ascii="Arial" w:hAnsi="Arial" w:cs="Arial"/>
            <w:sz w:val="24"/>
            <w:szCs w:val="24"/>
          </w:rPr>
          <w:delText>colour</w:delText>
        </w:r>
      </w:del>
      <w:ins w:id="155" w:author="Microsoft" w:date="2019-10-10T14:32:00Z">
        <w:r w:rsidR="00E144D3" w:rsidRPr="00354B6E">
          <w:rPr>
            <w:rFonts w:ascii="Arial" w:hAnsi="Arial" w:cs="Arial"/>
            <w:sz w:val="24"/>
            <w:szCs w:val="24"/>
          </w:rPr>
          <w:t>color</w:t>
        </w:r>
      </w:ins>
      <w:r w:rsidR="00A84CEC" w:rsidRPr="00354B6E">
        <w:rPr>
          <w:rFonts w:ascii="Arial" w:hAnsi="Arial" w:cs="Arial"/>
          <w:sz w:val="24"/>
          <w:szCs w:val="24"/>
        </w:rPr>
        <w:t xml:space="preserve"> developed was</w:t>
      </w:r>
      <w:r w:rsidR="005100AC" w:rsidRPr="00354B6E">
        <w:rPr>
          <w:rFonts w:ascii="Arial" w:hAnsi="Arial" w:cs="Arial"/>
          <w:sz w:val="24"/>
          <w:szCs w:val="24"/>
        </w:rPr>
        <w:t xml:space="preserve"> measured at 410nm using a spectrophotometer </w:t>
      </w:r>
      <w:r w:rsidR="00A84CEC" w:rsidRPr="00354B6E">
        <w:rPr>
          <w:rFonts w:ascii="Arial" w:hAnsi="Arial" w:cs="Arial"/>
          <w:sz w:val="24"/>
          <w:szCs w:val="24"/>
        </w:rPr>
        <w:t xml:space="preserve">(Cary 100 Bio, Varian) </w:t>
      </w:r>
      <w:r w:rsidR="005100AC" w:rsidRPr="00354B6E">
        <w:rPr>
          <w:rFonts w:ascii="Arial" w:hAnsi="Arial" w:cs="Arial"/>
          <w:sz w:val="24"/>
          <w:szCs w:val="24"/>
        </w:rPr>
        <w:t xml:space="preserve">and cholinesterase activity was expressed in Units per </w:t>
      </w:r>
      <w:del w:id="156" w:author="Microsoft" w:date="2019-10-15T12:44:00Z">
        <w:r w:rsidR="005100AC" w:rsidRPr="00354B6E" w:rsidDel="00ED49D8">
          <w:rPr>
            <w:rFonts w:ascii="Arial" w:hAnsi="Arial" w:cs="Arial"/>
            <w:sz w:val="24"/>
            <w:szCs w:val="24"/>
          </w:rPr>
          <w:delText xml:space="preserve">litter </w:delText>
        </w:r>
      </w:del>
      <w:ins w:id="157" w:author="Microsoft" w:date="2019-10-15T12:44:00Z">
        <w:r w:rsidR="00ED49D8">
          <w:rPr>
            <w:rFonts w:ascii="Arial" w:hAnsi="Arial" w:cs="Arial"/>
            <w:sz w:val="24"/>
            <w:szCs w:val="24"/>
          </w:rPr>
          <w:t>liter</w:t>
        </w:r>
        <w:r w:rsidR="00ED49D8" w:rsidRPr="00354B6E">
          <w:rPr>
            <w:rFonts w:ascii="Arial" w:hAnsi="Arial" w:cs="Arial"/>
            <w:sz w:val="24"/>
            <w:szCs w:val="24"/>
          </w:rPr>
          <w:t xml:space="preserve"> </w:t>
        </w:r>
      </w:ins>
      <w:r w:rsidR="005100AC" w:rsidRPr="00354B6E">
        <w:rPr>
          <w:rFonts w:ascii="Arial" w:hAnsi="Arial" w:cs="Arial"/>
          <w:sz w:val="24"/>
          <w:szCs w:val="24"/>
        </w:rPr>
        <w:t xml:space="preserve">of </w:t>
      </w:r>
      <w:r w:rsidR="00F5654B">
        <w:rPr>
          <w:rFonts w:ascii="Arial" w:hAnsi="Arial" w:cs="Arial"/>
          <w:sz w:val="24"/>
          <w:szCs w:val="24"/>
        </w:rPr>
        <w:t>plasma</w:t>
      </w:r>
      <w:r w:rsidR="005100AC" w:rsidRPr="00354B6E">
        <w:rPr>
          <w:rFonts w:ascii="Arial" w:hAnsi="Arial" w:cs="Arial"/>
          <w:sz w:val="24"/>
          <w:szCs w:val="24"/>
        </w:rPr>
        <w:t xml:space="preserve">. The value of cholinesterase activity was then compared with </w:t>
      </w:r>
      <w:del w:id="158" w:author="Microsoft" w:date="2019-10-31T16:37:00Z">
        <w:r w:rsidR="005100AC" w:rsidRPr="00354B6E" w:rsidDel="00F5654B">
          <w:rPr>
            <w:rFonts w:ascii="Arial" w:hAnsi="Arial" w:cs="Arial"/>
            <w:sz w:val="24"/>
            <w:szCs w:val="24"/>
          </w:rPr>
          <w:delText xml:space="preserve">the in-house generated </w:delText>
        </w:r>
      </w:del>
      <w:r w:rsidR="0034689E">
        <w:rPr>
          <w:rFonts w:ascii="Arial" w:hAnsi="Arial" w:cs="Arial"/>
          <w:sz w:val="24"/>
          <w:szCs w:val="24"/>
        </w:rPr>
        <w:t xml:space="preserve">biological </w:t>
      </w:r>
      <w:r w:rsidR="005100AC" w:rsidRPr="00354B6E">
        <w:rPr>
          <w:rFonts w:ascii="Arial" w:hAnsi="Arial" w:cs="Arial"/>
          <w:sz w:val="24"/>
          <w:szCs w:val="24"/>
        </w:rPr>
        <w:t>refe</w:t>
      </w:r>
      <w:r w:rsidR="00B84F67" w:rsidRPr="00354B6E">
        <w:rPr>
          <w:rFonts w:ascii="Arial" w:hAnsi="Arial" w:cs="Arial"/>
          <w:sz w:val="24"/>
          <w:szCs w:val="24"/>
        </w:rPr>
        <w:t>rence range</w:t>
      </w:r>
      <w:ins w:id="159" w:author="Microsoft" w:date="2019-10-31T16:37:00Z">
        <w:r w:rsidR="00F5654B">
          <w:rPr>
            <w:rFonts w:ascii="Arial" w:hAnsi="Arial" w:cs="Arial"/>
            <w:sz w:val="24"/>
            <w:szCs w:val="24"/>
          </w:rPr>
          <w:t xml:space="preserve"> generated in-house</w:t>
        </w:r>
      </w:ins>
      <w:r w:rsidR="005100AC" w:rsidRPr="00354B6E">
        <w:rPr>
          <w:rFonts w:ascii="Arial" w:hAnsi="Arial" w:cs="Arial"/>
          <w:sz w:val="24"/>
          <w:szCs w:val="24"/>
        </w:rPr>
        <w:t xml:space="preserve">.  </w:t>
      </w:r>
    </w:p>
    <w:p w14:paraId="5F86A326" w14:textId="3540B109" w:rsidR="00FB012E" w:rsidRDefault="00FB012E" w:rsidP="006207D2">
      <w:pPr>
        <w:spacing w:line="480" w:lineRule="auto"/>
        <w:jc w:val="both"/>
        <w:rPr>
          <w:ins w:id="160" w:author="Microsoft" w:date="2019-10-21T09:57:00Z"/>
          <w:rFonts w:ascii="Arial" w:hAnsi="Arial" w:cs="Arial"/>
          <w:sz w:val="24"/>
          <w:szCs w:val="24"/>
        </w:rPr>
      </w:pPr>
      <w:r w:rsidRPr="00354B6E">
        <w:rPr>
          <w:rFonts w:ascii="Arial" w:hAnsi="Arial" w:cs="Arial"/>
          <w:b/>
          <w:sz w:val="24"/>
          <w:szCs w:val="24"/>
        </w:rPr>
        <w:t>Detection of sangu</w:t>
      </w:r>
      <w:r w:rsidR="00C20D49" w:rsidRPr="00354B6E">
        <w:rPr>
          <w:rFonts w:ascii="Arial" w:hAnsi="Arial" w:cs="Arial"/>
          <w:b/>
          <w:sz w:val="24"/>
          <w:szCs w:val="24"/>
        </w:rPr>
        <w:t>in</w:t>
      </w:r>
      <w:r w:rsidRPr="00354B6E">
        <w:rPr>
          <w:rFonts w:ascii="Arial" w:hAnsi="Arial" w:cs="Arial"/>
          <w:b/>
          <w:sz w:val="24"/>
          <w:szCs w:val="24"/>
        </w:rPr>
        <w:t>arine:</w:t>
      </w:r>
      <w:r w:rsidRPr="00354B6E">
        <w:rPr>
          <w:rFonts w:ascii="Arial" w:hAnsi="Arial" w:cs="Arial"/>
          <w:sz w:val="24"/>
          <w:szCs w:val="24"/>
        </w:rPr>
        <w:t xml:space="preserve"> Sanguinarine in urine samples of poisoning cases were detected by HPTLC method</w:t>
      </w:r>
      <w:r w:rsidR="0034689E">
        <w:rPr>
          <w:rFonts w:ascii="Arial" w:hAnsi="Arial" w:cs="Arial"/>
          <w:sz w:val="24"/>
          <w:szCs w:val="24"/>
        </w:rPr>
        <w:t xml:space="preserve"> according to Shenolikar et al</w:t>
      </w:r>
      <w:r w:rsidR="00272872">
        <w:rPr>
          <w:rFonts w:ascii="Arial" w:hAnsi="Arial" w:cs="Arial"/>
          <w:sz w:val="24"/>
          <w:szCs w:val="24"/>
        </w:rPr>
        <w:t>.</w:t>
      </w:r>
      <w:r w:rsidR="00EE4DA2" w:rsidRPr="00354B6E">
        <w:rPr>
          <w:rFonts w:ascii="Arial" w:hAnsi="Arial" w:cs="Arial"/>
          <w:sz w:val="24"/>
          <w:szCs w:val="24"/>
        </w:rPr>
        <w:fldChar w:fldCharType="begin"/>
      </w:r>
      <w:r w:rsidR="001255C7">
        <w:rPr>
          <w:rFonts w:ascii="Arial" w:hAnsi="Arial" w:cs="Arial"/>
          <w:sz w:val="24"/>
          <w:szCs w:val="24"/>
        </w:rPr>
        <w:instrText xml:space="preserve"> ADDIN EN.CITE &lt;EndNote&gt;&lt;Cite&gt;&lt;Author&gt;Shenolikar&lt;/Author&gt;&lt;Year&gt;1974&lt;/Year&gt;&lt;RecNum&gt;30&lt;/RecNum&gt;&lt;DisplayText&gt;&lt;style face="superscript"&gt;11&lt;/style&gt;&lt;/DisplayText&gt;&lt;record&gt;&lt;rec-number&gt;30&lt;/rec-number&gt;&lt;foreign-keys&gt;&lt;key app="EN" db-id="rrdxve0dl5e0fbewfz6xsre5zvsrtwfx92xz" timestamp="0"&gt;30&lt;/key&gt;&lt;/foreign-keys&gt;&lt;ref-type name="Journal Article"&gt;17&lt;/ref-type&gt;&lt;contributors&gt;&lt;authors&gt;&lt;author&gt;Shenolikar, I. S.&lt;/author&gt;&lt;author&gt;Rukmini, C.&lt;/author&gt;&lt;author&gt;Krisnamachari, K. A. V. R.&lt;/author&gt;&lt;author&gt;Satayanarayana, K.&lt;/author&gt;&lt;/authors&gt;&lt;/contributors&gt;&lt;titles&gt;&lt;title&gt;Sanguinarine in the blood and urine of cases of epidemic dropsy&lt;/title&gt;&lt;secondary-title&gt;Food and Cosmetics Toxicology&lt;/secondary-title&gt;&lt;/titles&gt;&lt;periodical&gt;&lt;full-title&gt;Food and Cosmetics Toxicology&lt;/full-title&gt;&lt;abbr-1&gt;Food Cosmet. Toxicol.&lt;/abbr-1&gt;&lt;abbr-2&gt;Food Cosmet Toxicol&lt;/abbr-2&gt;&lt;abbr-3&gt;Food &amp;amp; Cosmetics Toxicology&lt;/abbr-3&gt;&lt;/periodical&gt;&lt;pages&gt;699-702&lt;/pages&gt;&lt;volume&gt;12&lt;/volume&gt;&lt;number&gt;5&lt;/number&gt;&lt;dates&gt;&lt;year&gt;1974&lt;/year&gt;&lt;pub-dates&gt;&lt;date&gt;1974/10/01/&lt;/date&gt;&lt;/pub-dates&gt;&lt;/dates&gt;&lt;isbn&gt;0015-6264&lt;/isbn&gt;&lt;urls&gt;&lt;related-urls&gt;&lt;url&gt;http://www.sciencedirect.com/science/article/pii/0015626474902417&lt;/url&gt;&lt;/related-urls&gt;&lt;/urls&gt;&lt;electronic-resource-num&gt;https://doi.org/10.1016/0015-6264(74)90241-7&lt;/electronic-resource-num&gt;&lt;/record&gt;&lt;/Cite&gt;&lt;/EndNote&gt;</w:instrText>
      </w:r>
      <w:r w:rsidR="00EE4DA2" w:rsidRPr="00354B6E">
        <w:rPr>
          <w:rFonts w:ascii="Arial" w:hAnsi="Arial" w:cs="Arial"/>
          <w:sz w:val="24"/>
          <w:szCs w:val="24"/>
        </w:rPr>
        <w:fldChar w:fldCharType="separate"/>
      </w:r>
      <w:r w:rsidR="001255C7" w:rsidRPr="001255C7">
        <w:rPr>
          <w:rFonts w:ascii="Arial" w:hAnsi="Arial" w:cs="Arial"/>
          <w:noProof/>
          <w:sz w:val="24"/>
          <w:szCs w:val="24"/>
          <w:vertAlign w:val="superscript"/>
        </w:rPr>
        <w:t>11</w:t>
      </w:r>
      <w:r w:rsidR="00EE4DA2" w:rsidRPr="00354B6E">
        <w:rPr>
          <w:rFonts w:ascii="Arial" w:hAnsi="Arial" w:cs="Arial"/>
          <w:sz w:val="24"/>
          <w:szCs w:val="24"/>
        </w:rPr>
        <w:fldChar w:fldCharType="end"/>
      </w:r>
      <w:r w:rsidRPr="00354B6E">
        <w:rPr>
          <w:rFonts w:ascii="Arial" w:hAnsi="Arial" w:cs="Arial"/>
          <w:sz w:val="24"/>
          <w:szCs w:val="24"/>
        </w:rPr>
        <w:t xml:space="preserve"> Briefly, </w:t>
      </w:r>
      <w:r w:rsidR="00A84CEC" w:rsidRPr="00354B6E">
        <w:rPr>
          <w:rFonts w:ascii="Arial" w:hAnsi="Arial" w:cs="Arial"/>
          <w:sz w:val="24"/>
          <w:szCs w:val="24"/>
        </w:rPr>
        <w:t xml:space="preserve">sanguinarine in urine samples were extracted with 1% acetic acid in chloroform and </w:t>
      </w:r>
      <w:r w:rsidR="00AB3537" w:rsidRPr="00354B6E">
        <w:rPr>
          <w:rFonts w:ascii="Arial" w:hAnsi="Arial" w:cs="Arial"/>
          <w:sz w:val="24"/>
          <w:szCs w:val="24"/>
        </w:rPr>
        <w:t>spotted on</w:t>
      </w:r>
      <w:del w:id="161" w:author="Microsoft" w:date="2019-10-15T12:46:00Z">
        <w:r w:rsidR="00AB3537" w:rsidRPr="00354B6E" w:rsidDel="00ED49D8">
          <w:rPr>
            <w:rFonts w:ascii="Arial" w:hAnsi="Arial" w:cs="Arial"/>
            <w:sz w:val="24"/>
            <w:szCs w:val="24"/>
          </w:rPr>
          <w:delText xml:space="preserve"> </w:delText>
        </w:r>
      </w:del>
      <w:r w:rsidR="00AB3537" w:rsidRPr="00354B6E">
        <w:rPr>
          <w:rFonts w:ascii="Arial" w:hAnsi="Arial" w:cs="Arial"/>
          <w:sz w:val="24"/>
          <w:szCs w:val="24"/>
        </w:rPr>
        <w:t xml:space="preserve">to TLC plates (Sigma) along with </w:t>
      </w:r>
      <w:r w:rsidR="00AB3537" w:rsidRPr="00354B6E">
        <w:rPr>
          <w:rFonts w:ascii="Arial" w:hAnsi="Arial" w:cs="Arial"/>
          <w:sz w:val="24"/>
          <w:szCs w:val="24"/>
        </w:rPr>
        <w:lastRenderedPageBreak/>
        <w:t>standard</w:t>
      </w:r>
      <w:r w:rsidR="006207D2" w:rsidRPr="00354B6E">
        <w:rPr>
          <w:rFonts w:ascii="Arial" w:hAnsi="Arial" w:cs="Arial"/>
          <w:sz w:val="24"/>
          <w:szCs w:val="24"/>
        </w:rPr>
        <w:t xml:space="preserve"> and developed with butanol-acetic acid-water in the ratio 63:10:27 by volume. The plates were then observed under ultraviolet light and the golden-yellow fluorescent band in line with standard sanguinarine spot was </w:t>
      </w:r>
      <w:r w:rsidR="00534729" w:rsidRPr="00354B6E">
        <w:rPr>
          <w:rFonts w:ascii="Arial" w:hAnsi="Arial" w:cs="Arial"/>
          <w:sz w:val="24"/>
          <w:szCs w:val="24"/>
        </w:rPr>
        <w:t>identified and evaluated as sanguinarine in the sample.</w:t>
      </w:r>
      <w:r w:rsidR="00AB3537" w:rsidRPr="00354B6E">
        <w:rPr>
          <w:rFonts w:ascii="Arial" w:hAnsi="Arial" w:cs="Arial"/>
          <w:sz w:val="24"/>
          <w:szCs w:val="24"/>
        </w:rPr>
        <w:t xml:space="preserve">  </w:t>
      </w:r>
    </w:p>
    <w:p w14:paraId="4B2DC68A" w14:textId="6EBBEAD9" w:rsidR="008E6A85" w:rsidRPr="003331B9" w:rsidRDefault="00EE4DA2" w:rsidP="006207D2">
      <w:pPr>
        <w:spacing w:line="480" w:lineRule="auto"/>
        <w:jc w:val="both"/>
        <w:rPr>
          <w:rFonts w:ascii="Arial" w:hAnsi="Arial" w:cs="Arial"/>
          <w:b/>
          <w:sz w:val="24"/>
          <w:szCs w:val="24"/>
        </w:rPr>
      </w:pPr>
      <w:ins w:id="162" w:author="Microsoft" w:date="2019-10-21T09:57:00Z">
        <w:r w:rsidRPr="003331B9">
          <w:rPr>
            <w:rFonts w:ascii="Arial" w:hAnsi="Arial" w:cs="Arial"/>
            <w:b/>
            <w:sz w:val="24"/>
            <w:szCs w:val="24"/>
          </w:rPr>
          <w:t xml:space="preserve">Statistical Analysis: </w:t>
        </w:r>
      </w:ins>
      <w:ins w:id="163" w:author="Microsoft" w:date="2019-10-21T15:57:00Z">
        <w:r w:rsidR="00303BB5">
          <w:rPr>
            <w:rFonts w:ascii="Arial" w:hAnsi="Arial" w:cs="Arial"/>
            <w:sz w:val="24"/>
            <w:szCs w:val="24"/>
          </w:rPr>
          <w:t>N</w:t>
        </w:r>
        <w:r w:rsidRPr="003331B9">
          <w:rPr>
            <w:rFonts w:ascii="Arial" w:hAnsi="Arial" w:cs="Arial"/>
            <w:sz w:val="24"/>
            <w:szCs w:val="24"/>
          </w:rPr>
          <w:t xml:space="preserve">on-parametric </w:t>
        </w:r>
      </w:ins>
      <w:ins w:id="164" w:author="Microsoft" w:date="2019-10-21T16:01:00Z">
        <w:r w:rsidR="00C348BB">
          <w:rPr>
            <w:rFonts w:ascii="Arial" w:hAnsi="Arial" w:cs="Arial"/>
            <w:sz w:val="24"/>
            <w:szCs w:val="24"/>
          </w:rPr>
          <w:t>tests such as</w:t>
        </w:r>
      </w:ins>
      <w:ins w:id="165" w:author="Microsoft" w:date="2019-10-21T16:02:00Z">
        <w:r w:rsidR="00C348BB">
          <w:rPr>
            <w:rFonts w:ascii="Arial" w:hAnsi="Arial" w:cs="Arial"/>
            <w:sz w:val="24"/>
            <w:szCs w:val="24"/>
          </w:rPr>
          <w:t xml:space="preserve"> </w:t>
        </w:r>
        <w:r w:rsidR="00C348BB" w:rsidRPr="00C348BB">
          <w:rPr>
            <w:rFonts w:ascii="Arial" w:hAnsi="Arial" w:cs="Arial"/>
            <w:sz w:val="24"/>
            <w:szCs w:val="24"/>
          </w:rPr>
          <w:t xml:space="preserve">Chi-square test </w:t>
        </w:r>
      </w:ins>
      <w:ins w:id="166" w:author="Microsoft" w:date="2019-10-21T16:01:00Z">
        <w:r w:rsidR="00C348BB">
          <w:rPr>
            <w:rFonts w:ascii="Arial" w:hAnsi="Arial" w:cs="Arial"/>
            <w:sz w:val="24"/>
            <w:szCs w:val="24"/>
          </w:rPr>
          <w:t xml:space="preserve">and </w:t>
        </w:r>
      </w:ins>
      <w:ins w:id="167" w:author="Microsoft" w:date="2019-10-21T15:57:00Z">
        <w:r w:rsidRPr="003331B9">
          <w:rPr>
            <w:rFonts w:ascii="Arial" w:hAnsi="Arial" w:cs="Arial"/>
            <w:sz w:val="24"/>
            <w:szCs w:val="24"/>
          </w:rPr>
          <w:t>Mann Whitney U Test</w:t>
        </w:r>
      </w:ins>
      <w:ins w:id="168" w:author="Microsoft" w:date="2019-10-21T16:01:00Z">
        <w:r w:rsidR="00C348BB">
          <w:rPr>
            <w:rFonts w:ascii="Arial" w:hAnsi="Arial" w:cs="Arial"/>
            <w:sz w:val="24"/>
            <w:szCs w:val="24"/>
          </w:rPr>
          <w:t xml:space="preserve"> </w:t>
        </w:r>
      </w:ins>
      <w:ins w:id="169" w:author="Microsoft" w:date="2019-10-21T15:57:00Z">
        <w:r w:rsidRPr="003331B9">
          <w:rPr>
            <w:rFonts w:ascii="Arial" w:hAnsi="Arial" w:cs="Arial"/>
            <w:sz w:val="24"/>
            <w:szCs w:val="24"/>
          </w:rPr>
          <w:t>was applied</w:t>
        </w:r>
        <w:r w:rsidR="00303BB5">
          <w:rPr>
            <w:rFonts w:ascii="Arial" w:hAnsi="Arial" w:cs="Arial"/>
            <w:sz w:val="24"/>
            <w:szCs w:val="24"/>
          </w:rPr>
          <w:t xml:space="preserve"> to test statistical significance </w:t>
        </w:r>
      </w:ins>
      <w:ins w:id="170" w:author="Microsoft" w:date="2019-10-21T15:58:00Z">
        <w:r w:rsidR="00303BB5">
          <w:rPr>
            <w:rFonts w:ascii="Arial" w:hAnsi="Arial" w:cs="Arial"/>
            <w:sz w:val="24"/>
            <w:szCs w:val="24"/>
          </w:rPr>
          <w:t>between the groups</w:t>
        </w:r>
      </w:ins>
      <w:ins w:id="171" w:author="Microsoft" w:date="2019-10-21T15:59:00Z">
        <w:r w:rsidR="00303BB5">
          <w:rPr>
            <w:rFonts w:ascii="Arial" w:hAnsi="Arial" w:cs="Arial"/>
            <w:sz w:val="24"/>
            <w:szCs w:val="24"/>
          </w:rPr>
          <w:t xml:space="preserve">. </w:t>
        </w:r>
      </w:ins>
      <w:ins w:id="172" w:author="Microsoft" w:date="2019-10-21T15:57:00Z">
        <w:r w:rsidRPr="003331B9">
          <w:rPr>
            <w:rFonts w:ascii="Arial" w:hAnsi="Arial" w:cs="Arial"/>
            <w:sz w:val="24"/>
            <w:szCs w:val="24"/>
          </w:rPr>
          <w:t>All statistical tests were carried out at 5% level of significance.</w:t>
        </w:r>
      </w:ins>
    </w:p>
    <w:p w14:paraId="36267EE4" w14:textId="77777777" w:rsidR="003D48B7" w:rsidRPr="00354B6E" w:rsidRDefault="003D48B7" w:rsidP="00280E79">
      <w:pPr>
        <w:spacing w:line="480" w:lineRule="auto"/>
        <w:jc w:val="both"/>
        <w:rPr>
          <w:rFonts w:ascii="Arial" w:hAnsi="Arial" w:cs="Arial"/>
          <w:sz w:val="24"/>
          <w:szCs w:val="24"/>
        </w:rPr>
      </w:pPr>
      <w:r w:rsidRPr="00354B6E">
        <w:rPr>
          <w:rFonts w:ascii="Arial" w:hAnsi="Arial" w:cs="Arial"/>
          <w:b/>
          <w:sz w:val="24"/>
          <w:szCs w:val="24"/>
        </w:rPr>
        <w:t>Results</w:t>
      </w:r>
    </w:p>
    <w:p w14:paraId="7DDEB3BC" w14:textId="77777777" w:rsidR="002864BF" w:rsidRPr="00354B6E" w:rsidDel="007F5F13" w:rsidRDefault="008801E7" w:rsidP="005C5659">
      <w:pPr>
        <w:spacing w:line="480" w:lineRule="auto"/>
        <w:jc w:val="both"/>
        <w:rPr>
          <w:del w:id="173" w:author="Microsoft" w:date="2019-10-17T17:23:00Z"/>
          <w:rFonts w:ascii="Arial" w:hAnsi="Arial" w:cs="Arial"/>
          <w:sz w:val="24"/>
          <w:szCs w:val="24"/>
        </w:rPr>
      </w:pPr>
      <w:del w:id="174" w:author="Microsoft" w:date="2019-10-21T10:17:00Z">
        <w:r w:rsidRPr="00354B6E" w:rsidDel="00E0130A">
          <w:rPr>
            <w:rFonts w:ascii="Arial" w:hAnsi="Arial" w:cs="Arial"/>
            <w:sz w:val="24"/>
            <w:szCs w:val="24"/>
          </w:rPr>
          <w:delText xml:space="preserve">The death rate due to poisoning cases in the Ahmedabad </w:delText>
        </w:r>
        <w:r w:rsidR="00EA3A3C" w:rsidRPr="00354B6E" w:rsidDel="00E0130A">
          <w:rPr>
            <w:rFonts w:ascii="Arial" w:hAnsi="Arial" w:cs="Arial"/>
            <w:sz w:val="24"/>
            <w:szCs w:val="24"/>
          </w:rPr>
          <w:delText>showed an increas</w:delText>
        </w:r>
        <w:r w:rsidR="00255144" w:rsidDel="00E0130A">
          <w:rPr>
            <w:rFonts w:ascii="Arial" w:hAnsi="Arial" w:cs="Arial"/>
            <w:sz w:val="24"/>
            <w:szCs w:val="24"/>
          </w:rPr>
          <w:delText>ing</w:delText>
        </w:r>
        <w:r w:rsidR="00EA3A3C" w:rsidRPr="00354B6E" w:rsidDel="00E0130A">
          <w:rPr>
            <w:rFonts w:ascii="Arial" w:hAnsi="Arial" w:cs="Arial"/>
            <w:sz w:val="24"/>
            <w:szCs w:val="24"/>
          </w:rPr>
          <w:delText xml:space="preserve"> </w:delText>
        </w:r>
        <w:r w:rsidR="003C16BF" w:rsidRPr="00354B6E" w:rsidDel="00E0130A">
          <w:rPr>
            <w:rFonts w:ascii="Arial" w:hAnsi="Arial" w:cs="Arial"/>
            <w:sz w:val="24"/>
            <w:szCs w:val="24"/>
          </w:rPr>
          <w:delText xml:space="preserve">trend annually. </w:delText>
        </w:r>
        <w:r w:rsidR="002864BF" w:rsidRPr="00354B6E" w:rsidDel="00E0130A">
          <w:rPr>
            <w:rFonts w:ascii="Arial" w:hAnsi="Arial" w:cs="Arial"/>
            <w:sz w:val="24"/>
            <w:szCs w:val="24"/>
          </w:rPr>
          <w:delText xml:space="preserve">The death rate was </w:delText>
        </w:r>
        <w:r w:rsidR="00EA3A3C" w:rsidRPr="00354B6E" w:rsidDel="00E0130A">
          <w:rPr>
            <w:rFonts w:ascii="Arial" w:hAnsi="Arial" w:cs="Arial"/>
            <w:sz w:val="24"/>
            <w:szCs w:val="24"/>
          </w:rPr>
          <w:delText>6.2</w:delText>
        </w:r>
        <w:r w:rsidR="002864BF" w:rsidRPr="00354B6E" w:rsidDel="00E0130A">
          <w:rPr>
            <w:rFonts w:ascii="Arial" w:hAnsi="Arial" w:cs="Arial"/>
            <w:sz w:val="24"/>
            <w:szCs w:val="24"/>
          </w:rPr>
          <w:delText xml:space="preserve">%, </w:delText>
        </w:r>
        <w:r w:rsidR="00EA3A3C" w:rsidRPr="00354B6E" w:rsidDel="00E0130A">
          <w:rPr>
            <w:rFonts w:ascii="Arial" w:hAnsi="Arial" w:cs="Arial"/>
            <w:sz w:val="24"/>
            <w:szCs w:val="24"/>
          </w:rPr>
          <w:delText>8.7% and 9.6</w:delText>
        </w:r>
        <w:r w:rsidR="002864BF" w:rsidRPr="00354B6E" w:rsidDel="00E0130A">
          <w:rPr>
            <w:rFonts w:ascii="Arial" w:hAnsi="Arial" w:cs="Arial"/>
            <w:sz w:val="24"/>
            <w:szCs w:val="24"/>
          </w:rPr>
          <w:delText xml:space="preserve">% in the year 2015, 2016 and 2017 respectively. </w:delText>
        </w:r>
      </w:del>
      <w:del w:id="175" w:author="Microsoft" w:date="2019-10-17T17:22:00Z">
        <w:r w:rsidR="0034689E" w:rsidDel="007F5F13">
          <w:rPr>
            <w:rFonts w:ascii="Arial" w:hAnsi="Arial" w:cs="Arial"/>
            <w:sz w:val="24"/>
            <w:szCs w:val="24"/>
          </w:rPr>
          <w:delText>Table-</w:delText>
        </w:r>
        <w:r w:rsidR="003C16BF" w:rsidRPr="00354B6E" w:rsidDel="007F5F13">
          <w:rPr>
            <w:rFonts w:ascii="Arial" w:hAnsi="Arial" w:cs="Arial"/>
            <w:sz w:val="24"/>
            <w:szCs w:val="24"/>
          </w:rPr>
          <w:delText xml:space="preserve">1 shows the total number of death due to poisoning and number of poisoning cases reported </w:delText>
        </w:r>
        <w:r w:rsidR="00EA3A3C" w:rsidRPr="00354B6E" w:rsidDel="007F5F13">
          <w:rPr>
            <w:rFonts w:ascii="Arial" w:hAnsi="Arial" w:cs="Arial"/>
            <w:sz w:val="24"/>
            <w:szCs w:val="24"/>
          </w:rPr>
          <w:delText xml:space="preserve">to the </w:delText>
        </w:r>
        <w:r w:rsidR="00DA42F6" w:rsidRPr="00DA42F6" w:rsidDel="007F5F13">
          <w:rPr>
            <w:rFonts w:ascii="Arial" w:hAnsi="Arial" w:cs="Arial"/>
            <w:sz w:val="24"/>
            <w:szCs w:val="24"/>
          </w:rPr>
          <w:delText xml:space="preserve">poison information </w:delText>
        </w:r>
      </w:del>
      <w:del w:id="176" w:author="Microsoft" w:date="2019-10-10T14:33:00Z">
        <w:r w:rsidR="00DA42F6" w:rsidRPr="00DA42F6" w:rsidDel="00E144D3">
          <w:rPr>
            <w:rFonts w:ascii="Arial" w:hAnsi="Arial" w:cs="Arial"/>
            <w:sz w:val="24"/>
            <w:szCs w:val="24"/>
          </w:rPr>
          <w:delText>centre</w:delText>
        </w:r>
      </w:del>
      <w:del w:id="177" w:author="Microsoft" w:date="2019-10-17T17:22:00Z">
        <w:r w:rsidR="00DA42F6" w:rsidDel="007F5F13">
          <w:rPr>
            <w:rFonts w:ascii="Arial" w:hAnsi="Arial" w:cs="Arial"/>
            <w:sz w:val="24"/>
            <w:szCs w:val="24"/>
          </w:rPr>
          <w:delText>,</w:delText>
        </w:r>
        <w:r w:rsidR="00DA42F6" w:rsidRPr="00DA42F6" w:rsidDel="007F5F13">
          <w:rPr>
            <w:rFonts w:ascii="Arial" w:hAnsi="Arial" w:cs="Arial"/>
            <w:sz w:val="24"/>
            <w:szCs w:val="24"/>
          </w:rPr>
          <w:delText xml:space="preserve"> </w:delText>
        </w:r>
        <w:r w:rsidR="00EA3A3C" w:rsidRPr="00354B6E" w:rsidDel="007F5F13">
          <w:rPr>
            <w:rFonts w:ascii="Arial" w:hAnsi="Arial" w:cs="Arial"/>
            <w:sz w:val="24"/>
            <w:szCs w:val="24"/>
          </w:rPr>
          <w:delText>Ahmedabad in last 3 years</w:delText>
        </w:r>
        <w:r w:rsidR="003C16BF" w:rsidRPr="00354B6E" w:rsidDel="007F5F13">
          <w:rPr>
            <w:rFonts w:ascii="Arial" w:hAnsi="Arial" w:cs="Arial"/>
            <w:sz w:val="24"/>
            <w:szCs w:val="24"/>
          </w:rPr>
          <w:delText xml:space="preserve">. </w:delText>
        </w:r>
      </w:del>
    </w:p>
    <w:p w14:paraId="63A23B5D" w14:textId="240E974A" w:rsidR="00570F64" w:rsidRPr="00354B6E" w:rsidDel="007F36E2" w:rsidRDefault="00852922" w:rsidP="005C5659">
      <w:pPr>
        <w:spacing w:line="480" w:lineRule="auto"/>
        <w:jc w:val="both"/>
        <w:rPr>
          <w:del w:id="178" w:author="Microsoft" w:date="2019-10-21T12:53:00Z"/>
          <w:rFonts w:ascii="Arial" w:hAnsi="Arial" w:cs="Arial"/>
          <w:sz w:val="24"/>
          <w:szCs w:val="24"/>
        </w:rPr>
      </w:pPr>
      <w:r w:rsidRPr="00354B6E">
        <w:rPr>
          <w:rFonts w:ascii="Arial" w:hAnsi="Arial" w:cs="Arial"/>
          <w:sz w:val="24"/>
          <w:szCs w:val="24"/>
        </w:rPr>
        <w:t>A</w:t>
      </w:r>
      <w:r w:rsidR="003D48B7" w:rsidRPr="00354B6E">
        <w:rPr>
          <w:rFonts w:ascii="Arial" w:hAnsi="Arial" w:cs="Arial"/>
          <w:sz w:val="24"/>
          <w:szCs w:val="24"/>
        </w:rPr>
        <w:t xml:space="preserve"> total of </w:t>
      </w:r>
      <w:r w:rsidR="00534729" w:rsidRPr="00354B6E">
        <w:rPr>
          <w:rFonts w:ascii="Arial" w:hAnsi="Arial" w:cs="Arial"/>
          <w:sz w:val="24"/>
          <w:szCs w:val="24"/>
        </w:rPr>
        <w:t>1373</w:t>
      </w:r>
      <w:r w:rsidR="003D48B7" w:rsidRPr="00354B6E">
        <w:rPr>
          <w:rFonts w:ascii="Arial" w:hAnsi="Arial" w:cs="Arial"/>
          <w:sz w:val="24"/>
          <w:szCs w:val="24"/>
        </w:rPr>
        <w:t xml:space="preserve"> poisoning cases </w:t>
      </w:r>
      <w:del w:id="179" w:author="Microsoft" w:date="2019-10-15T12:47:00Z">
        <w:r w:rsidR="003D48B7" w:rsidRPr="00354B6E" w:rsidDel="00ED49D8">
          <w:rPr>
            <w:rFonts w:ascii="Arial" w:hAnsi="Arial" w:cs="Arial"/>
            <w:sz w:val="24"/>
            <w:szCs w:val="24"/>
          </w:rPr>
          <w:delText xml:space="preserve">were </w:delText>
        </w:r>
      </w:del>
      <w:ins w:id="180" w:author="Microsoft" w:date="2019-10-15T12:47:00Z">
        <w:r w:rsidR="00ED49D8">
          <w:rPr>
            <w:rFonts w:ascii="Arial" w:hAnsi="Arial" w:cs="Arial"/>
            <w:sz w:val="24"/>
            <w:szCs w:val="24"/>
          </w:rPr>
          <w:t>was</w:t>
        </w:r>
        <w:r w:rsidR="00ED49D8" w:rsidRPr="00354B6E">
          <w:rPr>
            <w:rFonts w:ascii="Arial" w:hAnsi="Arial" w:cs="Arial"/>
            <w:sz w:val="24"/>
            <w:szCs w:val="24"/>
          </w:rPr>
          <w:t xml:space="preserve"> </w:t>
        </w:r>
      </w:ins>
      <w:r w:rsidR="003D48B7" w:rsidRPr="00354B6E">
        <w:rPr>
          <w:rFonts w:ascii="Arial" w:hAnsi="Arial" w:cs="Arial"/>
          <w:sz w:val="24"/>
          <w:szCs w:val="24"/>
        </w:rPr>
        <w:t xml:space="preserve">reported </w:t>
      </w:r>
      <w:r w:rsidR="00DA42F6">
        <w:rPr>
          <w:rFonts w:ascii="Arial" w:hAnsi="Arial" w:cs="Arial"/>
          <w:sz w:val="24"/>
          <w:szCs w:val="24"/>
        </w:rPr>
        <w:t>to</w:t>
      </w:r>
      <w:r w:rsidR="003D48B7" w:rsidRPr="00354B6E">
        <w:rPr>
          <w:rFonts w:ascii="Arial" w:hAnsi="Arial" w:cs="Arial"/>
          <w:sz w:val="24"/>
          <w:szCs w:val="24"/>
        </w:rPr>
        <w:t xml:space="preserve"> </w:t>
      </w:r>
      <w:r w:rsidR="00DA42F6" w:rsidRPr="00DA42F6">
        <w:rPr>
          <w:rFonts w:ascii="Arial" w:hAnsi="Arial" w:cs="Arial"/>
          <w:sz w:val="24"/>
          <w:szCs w:val="24"/>
        </w:rPr>
        <w:t xml:space="preserve">poison information </w:t>
      </w:r>
      <w:del w:id="181" w:author="Microsoft" w:date="2019-10-10T14:33:00Z">
        <w:r w:rsidR="00DA42F6" w:rsidRPr="00DA42F6" w:rsidDel="00E144D3">
          <w:rPr>
            <w:rFonts w:ascii="Arial" w:hAnsi="Arial" w:cs="Arial"/>
            <w:sz w:val="24"/>
            <w:szCs w:val="24"/>
          </w:rPr>
          <w:delText>centre</w:delText>
        </w:r>
      </w:del>
      <w:ins w:id="182" w:author="Microsoft" w:date="2019-10-10T14:33:00Z">
        <w:r w:rsidR="00E144D3" w:rsidRPr="00DA42F6">
          <w:rPr>
            <w:rFonts w:ascii="Arial" w:hAnsi="Arial" w:cs="Arial"/>
            <w:sz w:val="24"/>
            <w:szCs w:val="24"/>
          </w:rPr>
          <w:t>center</w:t>
        </w:r>
      </w:ins>
      <w:r w:rsidR="00DA42F6" w:rsidRPr="00DA42F6">
        <w:rPr>
          <w:rFonts w:ascii="Arial" w:hAnsi="Arial" w:cs="Arial"/>
          <w:sz w:val="24"/>
          <w:szCs w:val="24"/>
        </w:rPr>
        <w:t xml:space="preserve"> </w:t>
      </w:r>
      <w:del w:id="183" w:author="Microsoft" w:date="2019-10-10T14:34:00Z">
        <w:r w:rsidR="003D48B7" w:rsidRPr="00354B6E" w:rsidDel="00E144D3">
          <w:rPr>
            <w:rFonts w:ascii="Arial" w:hAnsi="Arial" w:cs="Arial"/>
            <w:sz w:val="24"/>
            <w:szCs w:val="24"/>
          </w:rPr>
          <w:delText xml:space="preserve">during the time span of </w:delText>
        </w:r>
        <w:r w:rsidR="00534729" w:rsidRPr="00354B6E" w:rsidDel="00E144D3">
          <w:rPr>
            <w:rFonts w:ascii="Arial" w:hAnsi="Arial" w:cs="Arial"/>
            <w:sz w:val="24"/>
            <w:szCs w:val="24"/>
          </w:rPr>
          <w:delText>3</w:delText>
        </w:r>
        <w:r w:rsidR="003D48B7" w:rsidRPr="00354B6E" w:rsidDel="00E144D3">
          <w:rPr>
            <w:rFonts w:ascii="Arial" w:hAnsi="Arial" w:cs="Arial"/>
            <w:sz w:val="24"/>
            <w:szCs w:val="24"/>
          </w:rPr>
          <w:delText xml:space="preserve"> years from 01/0</w:delText>
        </w:r>
        <w:r w:rsidR="00534729" w:rsidRPr="00354B6E" w:rsidDel="00E144D3">
          <w:rPr>
            <w:rFonts w:ascii="Arial" w:hAnsi="Arial" w:cs="Arial"/>
            <w:sz w:val="24"/>
            <w:szCs w:val="24"/>
          </w:rPr>
          <w:delText>1</w:delText>
        </w:r>
        <w:r w:rsidR="003D48B7" w:rsidRPr="00354B6E" w:rsidDel="00E144D3">
          <w:rPr>
            <w:rFonts w:ascii="Arial" w:hAnsi="Arial" w:cs="Arial"/>
            <w:sz w:val="24"/>
            <w:szCs w:val="24"/>
          </w:rPr>
          <w:delText>/2015 to 31/</w:delText>
        </w:r>
        <w:r w:rsidR="00534729" w:rsidRPr="00354B6E" w:rsidDel="00E144D3">
          <w:rPr>
            <w:rFonts w:ascii="Arial" w:hAnsi="Arial" w:cs="Arial"/>
            <w:sz w:val="24"/>
            <w:szCs w:val="24"/>
          </w:rPr>
          <w:delText>12</w:delText>
        </w:r>
        <w:r w:rsidR="003D48B7" w:rsidRPr="00354B6E" w:rsidDel="00E144D3">
          <w:rPr>
            <w:rFonts w:ascii="Arial" w:hAnsi="Arial" w:cs="Arial"/>
            <w:sz w:val="24"/>
            <w:szCs w:val="24"/>
          </w:rPr>
          <w:delText>/2017</w:delText>
        </w:r>
        <w:r w:rsidR="00005D3C" w:rsidRPr="00354B6E" w:rsidDel="00E144D3">
          <w:rPr>
            <w:rFonts w:ascii="Arial" w:hAnsi="Arial" w:cs="Arial"/>
            <w:sz w:val="24"/>
            <w:szCs w:val="24"/>
          </w:rPr>
          <w:delText xml:space="preserve"> </w:delText>
        </w:r>
      </w:del>
      <w:r w:rsidR="00005D3C" w:rsidRPr="00354B6E">
        <w:rPr>
          <w:rFonts w:ascii="Arial" w:hAnsi="Arial" w:cs="Arial"/>
          <w:sz w:val="24"/>
          <w:szCs w:val="24"/>
        </w:rPr>
        <w:t xml:space="preserve">with </w:t>
      </w:r>
      <w:ins w:id="184" w:author="Microsoft" w:date="2019-10-15T12:47:00Z">
        <w:r w:rsidR="00ED49D8">
          <w:rPr>
            <w:rFonts w:ascii="Arial" w:hAnsi="Arial" w:cs="Arial"/>
            <w:sz w:val="24"/>
            <w:szCs w:val="24"/>
          </w:rPr>
          <w:t xml:space="preserve">the </w:t>
        </w:r>
      </w:ins>
      <w:r w:rsidR="00005D3C" w:rsidRPr="00354B6E">
        <w:rPr>
          <w:rFonts w:ascii="Arial" w:hAnsi="Arial" w:cs="Arial"/>
          <w:sz w:val="24"/>
          <w:szCs w:val="24"/>
        </w:rPr>
        <w:t>highest number in the year 201</w:t>
      </w:r>
      <w:r w:rsidR="00707D40" w:rsidRPr="00354B6E">
        <w:rPr>
          <w:rFonts w:ascii="Arial" w:hAnsi="Arial" w:cs="Arial"/>
          <w:sz w:val="24"/>
          <w:szCs w:val="24"/>
        </w:rPr>
        <w:t>6</w:t>
      </w:r>
      <w:r w:rsidR="00005D3C" w:rsidRPr="00354B6E">
        <w:rPr>
          <w:rFonts w:ascii="Arial" w:hAnsi="Arial" w:cs="Arial"/>
          <w:sz w:val="24"/>
          <w:szCs w:val="24"/>
        </w:rPr>
        <w:t xml:space="preserve"> (480 cases)</w:t>
      </w:r>
      <w:r w:rsidR="003D48B7" w:rsidRPr="00354B6E">
        <w:rPr>
          <w:rFonts w:ascii="Arial" w:hAnsi="Arial" w:cs="Arial"/>
          <w:sz w:val="24"/>
          <w:szCs w:val="24"/>
        </w:rPr>
        <w:t xml:space="preserve">. </w:t>
      </w:r>
      <w:ins w:id="185" w:author="Microsoft" w:date="2019-10-21T15:27:00Z">
        <w:r w:rsidR="0094233C">
          <w:rPr>
            <w:rFonts w:ascii="Arial" w:hAnsi="Arial" w:cs="Arial"/>
            <w:sz w:val="24"/>
            <w:szCs w:val="24"/>
          </w:rPr>
          <w:t>Although th</w:t>
        </w:r>
      </w:ins>
      <w:ins w:id="186" w:author="Microsoft" w:date="2019-10-21T10:17:00Z">
        <w:r w:rsidR="00E0130A" w:rsidRPr="00354B6E">
          <w:rPr>
            <w:rFonts w:ascii="Arial" w:hAnsi="Arial" w:cs="Arial"/>
            <w:sz w:val="24"/>
            <w:szCs w:val="24"/>
          </w:rPr>
          <w:t xml:space="preserve">e </w:t>
        </w:r>
      </w:ins>
      <w:ins w:id="187" w:author="Microsoft" w:date="2019-10-21T18:15:00Z">
        <w:r w:rsidR="00D7076E">
          <w:rPr>
            <w:rFonts w:ascii="Arial" w:hAnsi="Arial" w:cs="Arial"/>
            <w:sz w:val="24"/>
            <w:szCs w:val="24"/>
          </w:rPr>
          <w:t>fatality</w:t>
        </w:r>
      </w:ins>
      <w:ins w:id="188" w:author="Microsoft" w:date="2019-10-21T10:17:00Z">
        <w:r w:rsidR="00E0130A" w:rsidRPr="00354B6E">
          <w:rPr>
            <w:rFonts w:ascii="Arial" w:hAnsi="Arial" w:cs="Arial"/>
            <w:sz w:val="24"/>
            <w:szCs w:val="24"/>
          </w:rPr>
          <w:t xml:space="preserve"> rate due to poisoning in the Ahmedabad showed an increas</w:t>
        </w:r>
        <w:r w:rsidR="00E0130A">
          <w:rPr>
            <w:rFonts w:ascii="Arial" w:hAnsi="Arial" w:cs="Arial"/>
            <w:sz w:val="24"/>
            <w:szCs w:val="24"/>
          </w:rPr>
          <w:t>ing</w:t>
        </w:r>
        <w:r w:rsidR="00E0130A" w:rsidRPr="00354B6E">
          <w:rPr>
            <w:rFonts w:ascii="Arial" w:hAnsi="Arial" w:cs="Arial"/>
            <w:sz w:val="24"/>
            <w:szCs w:val="24"/>
          </w:rPr>
          <w:t xml:space="preserve"> trend annually</w:t>
        </w:r>
        <w:r w:rsidR="00E0130A">
          <w:rPr>
            <w:rFonts w:ascii="Arial" w:hAnsi="Arial" w:cs="Arial"/>
            <w:sz w:val="24"/>
            <w:szCs w:val="24"/>
          </w:rPr>
          <w:t xml:space="preserve"> (Table-1)</w:t>
        </w:r>
      </w:ins>
      <w:ins w:id="189" w:author="Microsoft" w:date="2019-10-21T15:27:00Z">
        <w:r w:rsidR="0094233C">
          <w:rPr>
            <w:rFonts w:ascii="Arial" w:hAnsi="Arial" w:cs="Arial"/>
            <w:sz w:val="24"/>
            <w:szCs w:val="24"/>
          </w:rPr>
          <w:t xml:space="preserve">, </w:t>
        </w:r>
      </w:ins>
      <w:ins w:id="190" w:author="Microsoft" w:date="2019-10-31T16:44:00Z">
        <w:r w:rsidR="003331B9">
          <w:rPr>
            <w:rFonts w:ascii="Arial" w:hAnsi="Arial" w:cs="Arial"/>
            <w:sz w:val="24"/>
            <w:szCs w:val="24"/>
          </w:rPr>
          <w:t>however</w:t>
        </w:r>
      </w:ins>
      <w:ins w:id="191" w:author="Microsoft" w:date="2019-10-31T16:45:00Z">
        <w:r w:rsidR="003331B9">
          <w:rPr>
            <w:rFonts w:ascii="Arial" w:hAnsi="Arial" w:cs="Arial"/>
            <w:sz w:val="24"/>
            <w:szCs w:val="24"/>
          </w:rPr>
          <w:t>,</w:t>
        </w:r>
      </w:ins>
      <w:ins w:id="192" w:author="Microsoft" w:date="2019-10-31T16:44:00Z">
        <w:r w:rsidR="003331B9">
          <w:rPr>
            <w:rFonts w:ascii="Arial" w:hAnsi="Arial" w:cs="Arial"/>
            <w:sz w:val="24"/>
            <w:szCs w:val="24"/>
          </w:rPr>
          <w:t xml:space="preserve"> </w:t>
        </w:r>
      </w:ins>
      <w:ins w:id="193" w:author="Microsoft" w:date="2019-10-21T15:27:00Z">
        <w:r w:rsidR="0094233C">
          <w:rPr>
            <w:rFonts w:ascii="Arial" w:hAnsi="Arial" w:cs="Arial"/>
            <w:sz w:val="24"/>
            <w:szCs w:val="24"/>
          </w:rPr>
          <w:t>it was not statistically significant</w:t>
        </w:r>
      </w:ins>
      <w:ins w:id="194" w:author="Microsoft" w:date="2019-10-21T10:17:00Z">
        <w:r w:rsidR="00E0130A" w:rsidRPr="00354B6E">
          <w:rPr>
            <w:rFonts w:ascii="Arial" w:hAnsi="Arial" w:cs="Arial"/>
            <w:sz w:val="24"/>
            <w:szCs w:val="24"/>
          </w:rPr>
          <w:t>.</w:t>
        </w:r>
      </w:ins>
      <w:ins w:id="195" w:author="Microsoft" w:date="2019-10-21T10:18:00Z">
        <w:r w:rsidR="00E0130A">
          <w:rPr>
            <w:rFonts w:ascii="Arial" w:hAnsi="Arial" w:cs="Arial"/>
            <w:sz w:val="24"/>
            <w:szCs w:val="24"/>
          </w:rPr>
          <w:t xml:space="preserve"> </w:t>
        </w:r>
      </w:ins>
      <w:r w:rsidR="00C76F00" w:rsidRPr="00354B6E">
        <w:rPr>
          <w:rFonts w:ascii="Arial" w:hAnsi="Arial" w:cs="Arial"/>
          <w:sz w:val="24"/>
          <w:szCs w:val="24"/>
        </w:rPr>
        <w:t xml:space="preserve">The male to female ratio was </w:t>
      </w:r>
      <w:r w:rsidR="00707D40" w:rsidRPr="00354B6E">
        <w:rPr>
          <w:rFonts w:ascii="Arial" w:hAnsi="Arial" w:cs="Arial"/>
          <w:sz w:val="24"/>
          <w:szCs w:val="24"/>
        </w:rPr>
        <w:t>1.4, 1.8 and 2.7 in the years 2015, 2016 and 2017 respectively</w:t>
      </w:r>
      <w:r w:rsidR="00C76F00" w:rsidRPr="00354B6E">
        <w:rPr>
          <w:rFonts w:ascii="Arial" w:hAnsi="Arial" w:cs="Arial"/>
          <w:sz w:val="24"/>
          <w:szCs w:val="24"/>
        </w:rPr>
        <w:t xml:space="preserve">, indicating </w:t>
      </w:r>
      <w:ins w:id="196" w:author="Microsoft" w:date="2019-10-15T12:48:00Z">
        <w:r w:rsidR="00ED49D8">
          <w:rPr>
            <w:rFonts w:ascii="Arial" w:hAnsi="Arial" w:cs="Arial"/>
            <w:sz w:val="24"/>
            <w:szCs w:val="24"/>
          </w:rPr>
          <w:t xml:space="preserve">the </w:t>
        </w:r>
      </w:ins>
      <w:r w:rsidR="00D628A3" w:rsidRPr="00354B6E">
        <w:rPr>
          <w:rFonts w:ascii="Arial" w:hAnsi="Arial" w:cs="Arial"/>
          <w:sz w:val="24"/>
          <w:szCs w:val="24"/>
        </w:rPr>
        <w:t xml:space="preserve">increasing trend of </w:t>
      </w:r>
      <w:r w:rsidR="00C76F00" w:rsidRPr="00354B6E">
        <w:rPr>
          <w:rFonts w:ascii="Arial" w:hAnsi="Arial" w:cs="Arial"/>
          <w:sz w:val="24"/>
          <w:szCs w:val="24"/>
        </w:rPr>
        <w:t xml:space="preserve">incidence of poisoning in men. </w:t>
      </w:r>
      <w:ins w:id="197" w:author="Microsoft" w:date="2019-10-21T12:19:00Z">
        <w:r w:rsidR="009D06FB">
          <w:rPr>
            <w:rFonts w:ascii="Arial" w:hAnsi="Arial" w:cs="Arial"/>
            <w:sz w:val="24"/>
            <w:szCs w:val="24"/>
          </w:rPr>
          <w:t xml:space="preserve">Also, the </w:t>
        </w:r>
      </w:ins>
      <w:ins w:id="198" w:author="Microsoft" w:date="2019-10-21T18:15:00Z">
        <w:r w:rsidR="00D7076E">
          <w:rPr>
            <w:rFonts w:ascii="Arial" w:hAnsi="Arial" w:cs="Arial"/>
            <w:sz w:val="24"/>
            <w:szCs w:val="24"/>
          </w:rPr>
          <w:t>fatality</w:t>
        </w:r>
      </w:ins>
      <w:ins w:id="199" w:author="Microsoft" w:date="2019-10-21T12:19:00Z">
        <w:r w:rsidR="009D06FB">
          <w:rPr>
            <w:rFonts w:ascii="Arial" w:hAnsi="Arial" w:cs="Arial"/>
            <w:sz w:val="24"/>
            <w:szCs w:val="24"/>
          </w:rPr>
          <w:t xml:space="preserve"> rate was significantly high in men compared to females</w:t>
        </w:r>
      </w:ins>
      <w:ins w:id="200" w:author="Microsoft" w:date="2019-10-21T12:20:00Z">
        <w:r w:rsidR="009D06FB">
          <w:rPr>
            <w:rFonts w:ascii="Arial" w:hAnsi="Arial" w:cs="Arial"/>
            <w:sz w:val="24"/>
            <w:szCs w:val="24"/>
          </w:rPr>
          <w:t>.</w:t>
        </w:r>
      </w:ins>
      <w:del w:id="201" w:author="Microsoft" w:date="2019-10-21T12:20:00Z">
        <w:r w:rsidR="00707D40" w:rsidRPr="00354B6E" w:rsidDel="009D06FB">
          <w:rPr>
            <w:rFonts w:ascii="Arial" w:hAnsi="Arial" w:cs="Arial"/>
            <w:sz w:val="24"/>
            <w:szCs w:val="24"/>
          </w:rPr>
          <w:delText>Among all the poisoning cases in 3 years,</w:delText>
        </w:r>
        <w:r w:rsidR="005C5659" w:rsidRPr="00354B6E" w:rsidDel="009D06FB">
          <w:rPr>
            <w:rFonts w:ascii="Arial" w:hAnsi="Arial" w:cs="Arial"/>
            <w:sz w:val="24"/>
            <w:szCs w:val="24"/>
          </w:rPr>
          <w:delText xml:space="preserve"> </w:delText>
        </w:r>
        <w:r w:rsidR="00E52EE4" w:rsidRPr="00354B6E" w:rsidDel="009D06FB">
          <w:rPr>
            <w:rFonts w:ascii="Arial" w:hAnsi="Arial" w:cs="Arial"/>
            <w:sz w:val="24"/>
            <w:szCs w:val="24"/>
          </w:rPr>
          <w:delText>474</w:delText>
        </w:r>
        <w:r w:rsidR="00534729" w:rsidRPr="00354B6E" w:rsidDel="009D06FB">
          <w:rPr>
            <w:rFonts w:ascii="Arial" w:hAnsi="Arial" w:cs="Arial"/>
            <w:sz w:val="24"/>
            <w:szCs w:val="24"/>
          </w:rPr>
          <w:delText xml:space="preserve"> </w:delText>
        </w:r>
        <w:r w:rsidR="00707D40" w:rsidRPr="00354B6E" w:rsidDel="009D06FB">
          <w:rPr>
            <w:rFonts w:ascii="Arial" w:hAnsi="Arial" w:cs="Arial"/>
            <w:sz w:val="24"/>
            <w:szCs w:val="24"/>
          </w:rPr>
          <w:delText xml:space="preserve">cases </w:delText>
        </w:r>
        <w:r w:rsidR="00534729" w:rsidRPr="00354B6E" w:rsidDel="009D06FB">
          <w:rPr>
            <w:rFonts w:ascii="Arial" w:hAnsi="Arial" w:cs="Arial"/>
            <w:sz w:val="24"/>
            <w:szCs w:val="24"/>
          </w:rPr>
          <w:delText>(34</w:delText>
        </w:r>
        <w:r w:rsidR="005C5659" w:rsidRPr="00354B6E" w:rsidDel="009D06FB">
          <w:rPr>
            <w:rFonts w:ascii="Arial" w:hAnsi="Arial" w:cs="Arial"/>
            <w:sz w:val="24"/>
            <w:szCs w:val="24"/>
          </w:rPr>
          <w:delText>.5</w:delText>
        </w:r>
        <w:r w:rsidR="00534729" w:rsidRPr="00354B6E" w:rsidDel="009D06FB">
          <w:rPr>
            <w:rFonts w:ascii="Arial" w:hAnsi="Arial" w:cs="Arial"/>
            <w:sz w:val="24"/>
            <w:szCs w:val="24"/>
          </w:rPr>
          <w:delText>2</w:delText>
        </w:r>
        <w:r w:rsidR="005C5659" w:rsidRPr="00354B6E" w:rsidDel="009D06FB">
          <w:rPr>
            <w:rFonts w:ascii="Arial" w:hAnsi="Arial" w:cs="Arial"/>
            <w:sz w:val="24"/>
            <w:szCs w:val="24"/>
          </w:rPr>
          <w:delText xml:space="preserve">%) were female, </w:delText>
        </w:r>
        <w:r w:rsidR="00534729" w:rsidRPr="00354B6E" w:rsidDel="009D06FB">
          <w:rPr>
            <w:rFonts w:ascii="Arial" w:hAnsi="Arial" w:cs="Arial"/>
            <w:sz w:val="24"/>
            <w:szCs w:val="24"/>
          </w:rPr>
          <w:delText>898</w:delText>
        </w:r>
        <w:r w:rsidR="005C5659" w:rsidRPr="00354B6E" w:rsidDel="009D06FB">
          <w:rPr>
            <w:rFonts w:ascii="Arial" w:hAnsi="Arial" w:cs="Arial"/>
            <w:sz w:val="24"/>
            <w:szCs w:val="24"/>
          </w:rPr>
          <w:delText xml:space="preserve"> </w:delText>
        </w:r>
        <w:r w:rsidR="00707D40" w:rsidRPr="00354B6E" w:rsidDel="009D06FB">
          <w:rPr>
            <w:rFonts w:ascii="Arial" w:hAnsi="Arial" w:cs="Arial"/>
            <w:sz w:val="24"/>
            <w:szCs w:val="24"/>
          </w:rPr>
          <w:delText xml:space="preserve">cases were </w:delText>
        </w:r>
        <w:r w:rsidR="005C5659" w:rsidRPr="00354B6E" w:rsidDel="009D06FB">
          <w:rPr>
            <w:rFonts w:ascii="Arial" w:hAnsi="Arial" w:cs="Arial"/>
            <w:sz w:val="24"/>
            <w:szCs w:val="24"/>
          </w:rPr>
          <w:delText>(6</w:delText>
        </w:r>
        <w:r w:rsidR="00534729" w:rsidRPr="00354B6E" w:rsidDel="009D06FB">
          <w:rPr>
            <w:rFonts w:ascii="Arial" w:hAnsi="Arial" w:cs="Arial"/>
            <w:sz w:val="24"/>
            <w:szCs w:val="24"/>
          </w:rPr>
          <w:delText>5.</w:delText>
        </w:r>
        <w:r w:rsidR="005C5659" w:rsidRPr="00354B6E" w:rsidDel="009D06FB">
          <w:rPr>
            <w:rFonts w:ascii="Arial" w:hAnsi="Arial" w:cs="Arial"/>
            <w:sz w:val="24"/>
            <w:szCs w:val="24"/>
          </w:rPr>
          <w:delText>4</w:delText>
        </w:r>
        <w:r w:rsidR="00534729" w:rsidRPr="00354B6E" w:rsidDel="009D06FB">
          <w:rPr>
            <w:rFonts w:ascii="Arial" w:hAnsi="Arial" w:cs="Arial"/>
            <w:sz w:val="24"/>
            <w:szCs w:val="24"/>
          </w:rPr>
          <w:delText>0</w:delText>
        </w:r>
        <w:r w:rsidR="005C5659" w:rsidRPr="00354B6E" w:rsidDel="009D06FB">
          <w:rPr>
            <w:rFonts w:ascii="Arial" w:hAnsi="Arial" w:cs="Arial"/>
            <w:sz w:val="24"/>
            <w:szCs w:val="24"/>
          </w:rPr>
          <w:delText>%) m</w:delText>
        </w:r>
        <w:r w:rsidR="00E52EE4" w:rsidRPr="00354B6E" w:rsidDel="009D06FB">
          <w:rPr>
            <w:rFonts w:ascii="Arial" w:hAnsi="Arial" w:cs="Arial"/>
            <w:sz w:val="24"/>
            <w:szCs w:val="24"/>
          </w:rPr>
          <w:delText xml:space="preserve">ales and one was transgender. Out of the </w:delText>
        </w:r>
        <w:r w:rsidR="005C5659" w:rsidRPr="00354B6E" w:rsidDel="009D06FB">
          <w:rPr>
            <w:rFonts w:ascii="Arial" w:hAnsi="Arial" w:cs="Arial"/>
            <w:sz w:val="24"/>
            <w:szCs w:val="24"/>
          </w:rPr>
          <w:delText xml:space="preserve">female cases reported </w:delText>
        </w:r>
        <w:r w:rsidR="00E52EE4" w:rsidRPr="00354B6E" w:rsidDel="009D06FB">
          <w:rPr>
            <w:rFonts w:ascii="Arial" w:hAnsi="Arial" w:cs="Arial"/>
            <w:sz w:val="24"/>
            <w:szCs w:val="24"/>
          </w:rPr>
          <w:delText>342</w:delText>
        </w:r>
        <w:r w:rsidR="005C5659" w:rsidRPr="00354B6E" w:rsidDel="009D06FB">
          <w:rPr>
            <w:rFonts w:ascii="Arial" w:hAnsi="Arial" w:cs="Arial"/>
            <w:sz w:val="24"/>
            <w:szCs w:val="24"/>
          </w:rPr>
          <w:delText xml:space="preserve"> (</w:delText>
        </w:r>
        <w:r w:rsidR="00E52EE4" w:rsidRPr="00354B6E" w:rsidDel="009D06FB">
          <w:rPr>
            <w:rFonts w:ascii="Arial" w:hAnsi="Arial" w:cs="Arial"/>
            <w:sz w:val="24"/>
            <w:szCs w:val="24"/>
          </w:rPr>
          <w:delText>72.15</w:delText>
        </w:r>
        <w:r w:rsidR="005C5659" w:rsidRPr="00354B6E" w:rsidDel="009D06FB">
          <w:rPr>
            <w:rFonts w:ascii="Arial" w:hAnsi="Arial" w:cs="Arial"/>
            <w:sz w:val="24"/>
            <w:szCs w:val="24"/>
          </w:rPr>
          <w:delText>%) were m</w:delText>
        </w:r>
        <w:r w:rsidR="00E52EE4" w:rsidRPr="00354B6E" w:rsidDel="009D06FB">
          <w:rPr>
            <w:rFonts w:ascii="Arial" w:hAnsi="Arial" w:cs="Arial"/>
            <w:sz w:val="24"/>
            <w:szCs w:val="24"/>
          </w:rPr>
          <w:delText>arried women and among male</w:delText>
        </w:r>
        <w:r w:rsidR="0017703D" w:rsidRPr="00354B6E" w:rsidDel="009D06FB">
          <w:rPr>
            <w:rFonts w:ascii="Arial" w:hAnsi="Arial" w:cs="Arial"/>
            <w:sz w:val="24"/>
            <w:szCs w:val="24"/>
          </w:rPr>
          <w:delText>s</w:delText>
        </w:r>
        <w:r w:rsidR="00E52EE4" w:rsidRPr="00354B6E" w:rsidDel="009D06FB">
          <w:rPr>
            <w:rFonts w:ascii="Arial" w:hAnsi="Arial" w:cs="Arial"/>
            <w:sz w:val="24"/>
            <w:szCs w:val="24"/>
          </w:rPr>
          <w:delText xml:space="preserve"> 551</w:delText>
        </w:r>
        <w:r w:rsidR="005C5659" w:rsidRPr="00354B6E" w:rsidDel="009D06FB">
          <w:rPr>
            <w:rFonts w:ascii="Arial" w:hAnsi="Arial" w:cs="Arial"/>
            <w:sz w:val="24"/>
            <w:szCs w:val="24"/>
          </w:rPr>
          <w:delText xml:space="preserve"> (61.</w:delText>
        </w:r>
        <w:r w:rsidR="0017703D" w:rsidRPr="00354B6E" w:rsidDel="009D06FB">
          <w:rPr>
            <w:rFonts w:ascii="Arial" w:hAnsi="Arial" w:cs="Arial"/>
            <w:sz w:val="24"/>
            <w:szCs w:val="24"/>
          </w:rPr>
          <w:delText>35</w:delText>
        </w:r>
        <w:r w:rsidR="005C5659" w:rsidRPr="00354B6E" w:rsidDel="009D06FB">
          <w:rPr>
            <w:rFonts w:ascii="Arial" w:hAnsi="Arial" w:cs="Arial"/>
            <w:sz w:val="24"/>
            <w:szCs w:val="24"/>
          </w:rPr>
          <w:delText>%) patients were married men.</w:delText>
        </w:r>
        <w:r w:rsidR="00CF0995" w:rsidRPr="00354B6E" w:rsidDel="009D06FB">
          <w:rPr>
            <w:rFonts w:ascii="Arial" w:hAnsi="Arial" w:cs="Arial"/>
            <w:sz w:val="24"/>
            <w:szCs w:val="24"/>
          </w:rPr>
          <w:delText xml:space="preserve"> </w:delText>
        </w:r>
      </w:del>
    </w:p>
    <w:p w14:paraId="61CC5997" w14:textId="77777777" w:rsidR="00F814A1" w:rsidRPr="00354B6E" w:rsidRDefault="007F36E2" w:rsidP="00F814A1">
      <w:pPr>
        <w:spacing w:line="480" w:lineRule="auto"/>
        <w:jc w:val="both"/>
        <w:rPr>
          <w:rFonts w:ascii="Arial" w:hAnsi="Arial" w:cs="Arial"/>
          <w:sz w:val="24"/>
          <w:szCs w:val="24"/>
        </w:rPr>
      </w:pPr>
      <w:ins w:id="202" w:author="Microsoft" w:date="2019-10-21T12:53:00Z">
        <w:r>
          <w:rPr>
            <w:rFonts w:ascii="Arial" w:hAnsi="Arial" w:cs="Arial"/>
            <w:sz w:val="24"/>
            <w:szCs w:val="24"/>
          </w:rPr>
          <w:t xml:space="preserve"> </w:t>
        </w:r>
      </w:ins>
      <w:r w:rsidR="00F814A1" w:rsidRPr="00354B6E">
        <w:rPr>
          <w:rFonts w:ascii="Arial" w:hAnsi="Arial" w:cs="Arial"/>
          <w:sz w:val="24"/>
          <w:szCs w:val="24"/>
        </w:rPr>
        <w:t xml:space="preserve">The </w:t>
      </w:r>
      <w:ins w:id="203" w:author="Microsoft" w:date="2019-10-21T12:50:00Z">
        <w:r>
          <w:rPr>
            <w:rFonts w:ascii="Arial" w:hAnsi="Arial" w:cs="Arial"/>
            <w:sz w:val="24"/>
            <w:szCs w:val="24"/>
          </w:rPr>
          <w:t>distr</w:t>
        </w:r>
      </w:ins>
      <w:ins w:id="204" w:author="Microsoft" w:date="2019-10-21T12:51:00Z">
        <w:r>
          <w:rPr>
            <w:rFonts w:ascii="Arial" w:hAnsi="Arial" w:cs="Arial"/>
            <w:sz w:val="24"/>
            <w:szCs w:val="24"/>
          </w:rPr>
          <w:t xml:space="preserve">ibution of </w:t>
        </w:r>
      </w:ins>
      <w:r w:rsidR="00F814A1" w:rsidRPr="00354B6E">
        <w:rPr>
          <w:rFonts w:ascii="Arial" w:hAnsi="Arial" w:cs="Arial"/>
          <w:sz w:val="24"/>
          <w:szCs w:val="24"/>
        </w:rPr>
        <w:t xml:space="preserve">poisoning cases </w:t>
      </w:r>
      <w:ins w:id="205" w:author="Microsoft" w:date="2019-10-21T12:51:00Z">
        <w:r>
          <w:rPr>
            <w:rFonts w:ascii="Arial" w:hAnsi="Arial" w:cs="Arial"/>
            <w:sz w:val="24"/>
            <w:szCs w:val="24"/>
          </w:rPr>
          <w:t>with respect to the age of patients</w:t>
        </w:r>
      </w:ins>
      <w:r w:rsidR="00EE4DA2">
        <w:rPr>
          <w:rFonts w:ascii="Arial" w:hAnsi="Arial" w:cs="Arial"/>
          <w:sz w:val="24"/>
          <w:szCs w:val="24"/>
        </w:rPr>
        <w:fldChar w:fldCharType="begin"/>
      </w:r>
      <w:r w:rsidR="00000A65">
        <w:rPr>
          <w:rFonts w:ascii="Arial" w:hAnsi="Arial" w:cs="Arial"/>
          <w:sz w:val="24"/>
          <w:szCs w:val="24"/>
        </w:rPr>
        <w:instrText xml:space="preserve"> ADDIN EN.CITE &lt;EndNote&gt;&lt;Cite&gt;&lt;Author&gt;Petry&lt;/Author&gt;&lt;Year&gt;2002&lt;/Year&gt;&lt;RecNum&gt;50&lt;/RecNum&gt;&lt;DisplayText&gt;&lt;style face="superscript"&gt;12&lt;/style&gt;&lt;/DisplayText&gt;&lt;record&gt;&lt;rec-number&gt;50&lt;/rec-number&gt;&lt;foreign-keys&gt;&lt;key app="EN" db-id="rrdxve0dl5e0fbewfz6xsre5zvsrtwfx92xz" timestamp="1571642246"&gt;50&lt;/key&gt;&lt;/foreign-keys&gt;&lt;ref-type name="Journal Article"&gt;17&lt;/ref-type&gt;&lt;contributors&gt;&lt;authors&gt;&lt;author&gt;Petry, N. M.&lt;/author&gt;&lt;/authors&gt;&lt;/contributors&gt;&lt;auth-address&gt;Department of Psychiatry, University of Connecticut Health Center, Farmington 06030-3944, USA. petry@psychiatry.uchc.edu&lt;/auth-address&gt;&lt;titles&gt;&lt;title&gt;A comparison of young, middle-aged, and older adult treatment-seeking pathological gamblers&lt;/title&gt;&lt;secondary-title&gt;Gerontologist&lt;/secondary-title&gt;&lt;alt-title&gt;The Gerontologist&lt;/alt-title&gt;&lt;/titles&gt;&lt;periodical&gt;&lt;full-title&gt;Gerontologist&lt;/full-title&gt;&lt;abbr-1&gt;Gerontologist&lt;/abbr-1&gt;&lt;abbr-2&gt;Gerontologist&lt;/abbr-2&gt;&lt;/periodical&gt;&lt;pages&gt;92-9&lt;/pages&gt;&lt;volume&gt;42&lt;/volume&gt;&lt;number&gt;1&lt;/number&gt;&lt;edition&gt;2002/01/30&lt;/edition&gt;&lt;keywords&gt;&lt;keyword&gt;Adult&lt;/keyword&gt;&lt;keyword&gt;Age Factors&lt;/keyword&gt;&lt;keyword&gt;Aged&lt;/keyword&gt;&lt;keyword&gt;Alcoholism/psychology&lt;/keyword&gt;&lt;keyword&gt;Behavior, Addictive/*psychology/therapy&lt;/keyword&gt;&lt;keyword&gt;Female&lt;/keyword&gt;&lt;keyword&gt;Gambling/*psychology&lt;/keyword&gt;&lt;keyword&gt;Humans&lt;/keyword&gt;&lt;keyword&gt;Male&lt;/keyword&gt;&lt;keyword&gt;Middle Aged&lt;/keyword&gt;&lt;keyword&gt;Patient Acceptance of Health Care/*psychology&lt;/keyword&gt;&lt;keyword&gt;Severity of Illness Index&lt;/keyword&gt;&lt;keyword&gt;Sex Factors&lt;/keyword&gt;&lt;keyword&gt;Socioeconomic Factors&lt;/keyword&gt;&lt;keyword&gt;Substance-Related Disorders/psychology&lt;/keyword&gt;&lt;/keywords&gt;&lt;dates&gt;&lt;year&gt;2002&lt;/year&gt;&lt;pub-dates&gt;&lt;date&gt;Feb&lt;/date&gt;&lt;/pub-dates&gt;&lt;/dates&gt;&lt;isbn&gt;0016-9013 (Print)&amp;#xD;0016-9013&lt;/isbn&gt;&lt;accession-num&gt;11815703&lt;/accession-num&gt;&lt;urls&gt;&lt;/urls&gt;&lt;electronic-resource-num&gt;10.1093/geront/42.1.92&lt;/electronic-resource-num&gt;&lt;remote-database-provider&gt;NLM&lt;/remote-database-provider&gt;&lt;language&gt;eng&lt;/language&gt;&lt;/record&gt;&lt;/Cite&gt;&lt;/EndNote&gt;</w:instrText>
      </w:r>
      <w:r w:rsidR="00EE4DA2">
        <w:rPr>
          <w:rFonts w:ascii="Arial" w:hAnsi="Arial" w:cs="Arial"/>
          <w:sz w:val="24"/>
          <w:szCs w:val="24"/>
        </w:rPr>
        <w:fldChar w:fldCharType="separate"/>
      </w:r>
      <w:r w:rsidR="00000A65" w:rsidRPr="00000A65">
        <w:rPr>
          <w:rFonts w:ascii="Arial" w:hAnsi="Arial" w:cs="Arial"/>
          <w:noProof/>
          <w:sz w:val="24"/>
          <w:szCs w:val="24"/>
          <w:vertAlign w:val="superscript"/>
        </w:rPr>
        <w:t>12</w:t>
      </w:r>
      <w:r w:rsidR="00EE4DA2">
        <w:rPr>
          <w:rFonts w:ascii="Arial" w:hAnsi="Arial" w:cs="Arial"/>
          <w:sz w:val="24"/>
          <w:szCs w:val="24"/>
        </w:rPr>
        <w:fldChar w:fldCharType="end"/>
      </w:r>
      <w:del w:id="206" w:author="Microsoft" w:date="2019-10-21T12:51:00Z">
        <w:r w:rsidR="00F814A1" w:rsidRPr="00354B6E" w:rsidDel="007F36E2">
          <w:rPr>
            <w:rFonts w:ascii="Arial" w:hAnsi="Arial" w:cs="Arial"/>
            <w:sz w:val="24"/>
            <w:szCs w:val="24"/>
          </w:rPr>
          <w:delText>were divided into</w:delText>
        </w:r>
      </w:del>
      <w:ins w:id="207" w:author="Microsoft" w:date="2019-10-21T12:51:00Z">
        <w:r>
          <w:rPr>
            <w:rFonts w:ascii="Arial" w:hAnsi="Arial" w:cs="Arial"/>
            <w:sz w:val="24"/>
            <w:szCs w:val="24"/>
          </w:rPr>
          <w:t xml:space="preserve"> </w:t>
        </w:r>
      </w:ins>
      <w:ins w:id="208" w:author="Microsoft" w:date="2019-10-21T12:52:00Z">
        <w:r>
          <w:rPr>
            <w:rFonts w:ascii="Arial" w:hAnsi="Arial" w:cs="Arial"/>
            <w:sz w:val="24"/>
            <w:szCs w:val="24"/>
          </w:rPr>
          <w:t xml:space="preserve">represented as young </w:t>
        </w:r>
      </w:ins>
      <w:del w:id="209" w:author="Microsoft" w:date="2019-10-21T12:52:00Z">
        <w:r w:rsidR="00F814A1" w:rsidRPr="00354B6E" w:rsidDel="007F36E2">
          <w:rPr>
            <w:rFonts w:ascii="Arial" w:hAnsi="Arial" w:cs="Arial"/>
            <w:sz w:val="24"/>
            <w:szCs w:val="24"/>
          </w:rPr>
          <w:delText xml:space="preserve"> </w:delText>
        </w:r>
      </w:del>
      <w:ins w:id="210" w:author="Microsoft" w:date="2019-10-21T12:48:00Z">
        <w:r>
          <w:rPr>
            <w:rFonts w:ascii="Arial" w:hAnsi="Arial" w:cs="Arial"/>
            <w:sz w:val="24"/>
            <w:szCs w:val="24"/>
          </w:rPr>
          <w:t xml:space="preserve"> (age ≤35 years</w:t>
        </w:r>
      </w:ins>
      <w:ins w:id="211" w:author="Microsoft" w:date="2019-10-21T12:49:00Z">
        <w:r>
          <w:rPr>
            <w:rFonts w:ascii="Arial" w:hAnsi="Arial" w:cs="Arial"/>
            <w:sz w:val="24"/>
            <w:szCs w:val="24"/>
          </w:rPr>
          <w:t>)</w:t>
        </w:r>
      </w:ins>
      <w:ins w:id="212" w:author="Microsoft" w:date="2019-10-21T12:48:00Z">
        <w:r>
          <w:rPr>
            <w:rFonts w:ascii="Arial" w:hAnsi="Arial" w:cs="Arial"/>
            <w:sz w:val="24"/>
            <w:szCs w:val="24"/>
          </w:rPr>
          <w:t>, middle age</w:t>
        </w:r>
      </w:ins>
      <w:ins w:id="213" w:author="Microsoft" w:date="2019-10-21T12:49:00Z">
        <w:r>
          <w:rPr>
            <w:rFonts w:ascii="Arial" w:hAnsi="Arial" w:cs="Arial"/>
            <w:sz w:val="24"/>
            <w:szCs w:val="24"/>
          </w:rPr>
          <w:t xml:space="preserve"> (36-55 years) and </w:t>
        </w:r>
      </w:ins>
      <w:ins w:id="214" w:author="Microsoft" w:date="2019-10-21T12:46:00Z">
        <w:r>
          <w:rPr>
            <w:rFonts w:ascii="Arial" w:hAnsi="Arial" w:cs="Arial"/>
            <w:sz w:val="24"/>
            <w:szCs w:val="24"/>
          </w:rPr>
          <w:t xml:space="preserve">older </w:t>
        </w:r>
      </w:ins>
      <w:ins w:id="215" w:author="Microsoft" w:date="2019-10-21T12:50:00Z">
        <w:r>
          <w:rPr>
            <w:rFonts w:ascii="Arial" w:hAnsi="Arial" w:cs="Arial"/>
            <w:sz w:val="24"/>
            <w:szCs w:val="24"/>
          </w:rPr>
          <w:t xml:space="preserve">(age ≥56) </w:t>
        </w:r>
      </w:ins>
      <w:ins w:id="216" w:author="Microsoft" w:date="2019-10-21T12:52:00Z">
        <w:r>
          <w:rPr>
            <w:rFonts w:ascii="Arial" w:hAnsi="Arial" w:cs="Arial"/>
            <w:sz w:val="24"/>
            <w:szCs w:val="24"/>
          </w:rPr>
          <w:t xml:space="preserve">are shown in </w:t>
        </w:r>
      </w:ins>
      <w:del w:id="217" w:author="Microsoft" w:date="2019-10-21T12:48:00Z">
        <w:r w:rsidR="00F814A1" w:rsidRPr="00354B6E" w:rsidDel="007F36E2">
          <w:rPr>
            <w:rFonts w:ascii="Arial" w:hAnsi="Arial" w:cs="Arial"/>
            <w:sz w:val="24"/>
            <w:szCs w:val="24"/>
          </w:rPr>
          <w:delText>di</w:delText>
        </w:r>
      </w:del>
      <w:del w:id="218" w:author="Microsoft" w:date="2019-10-21T12:52:00Z">
        <w:r w:rsidR="00F814A1" w:rsidRPr="00354B6E" w:rsidDel="007F36E2">
          <w:rPr>
            <w:rFonts w:ascii="Arial" w:hAnsi="Arial" w:cs="Arial"/>
            <w:sz w:val="24"/>
            <w:szCs w:val="24"/>
          </w:rPr>
          <w:delText xml:space="preserve">fferent age groups viz, 1-5, 6-12, 13-18, 19-25, 26-35, 36-50, and 51 years and above. The distribution of poisoning </w:delText>
        </w:r>
      </w:del>
      <w:del w:id="219" w:author="Microsoft" w:date="2019-10-15T12:50:00Z">
        <w:r w:rsidR="00F814A1" w:rsidRPr="00354B6E" w:rsidDel="00ED49D8">
          <w:rPr>
            <w:rFonts w:ascii="Arial" w:hAnsi="Arial" w:cs="Arial"/>
            <w:sz w:val="24"/>
            <w:szCs w:val="24"/>
          </w:rPr>
          <w:delText xml:space="preserve">cased </w:delText>
        </w:r>
      </w:del>
      <w:del w:id="220" w:author="Microsoft" w:date="2019-10-21T12:52:00Z">
        <w:r w:rsidR="00F814A1" w:rsidRPr="00354B6E" w:rsidDel="007F36E2">
          <w:rPr>
            <w:rFonts w:ascii="Arial" w:hAnsi="Arial" w:cs="Arial"/>
            <w:sz w:val="24"/>
            <w:szCs w:val="24"/>
          </w:rPr>
          <w:delText xml:space="preserve">in different age groups </w:delText>
        </w:r>
      </w:del>
      <w:del w:id="221" w:author="Microsoft" w:date="2019-10-15T12:51:00Z">
        <w:r w:rsidR="00F814A1" w:rsidRPr="00354B6E" w:rsidDel="001E23A5">
          <w:rPr>
            <w:rFonts w:ascii="Arial" w:hAnsi="Arial" w:cs="Arial"/>
            <w:sz w:val="24"/>
            <w:szCs w:val="24"/>
          </w:rPr>
          <w:delText xml:space="preserve">are </w:delText>
        </w:r>
      </w:del>
      <w:del w:id="222" w:author="Microsoft" w:date="2019-10-21T12:52:00Z">
        <w:r w:rsidR="00F814A1" w:rsidRPr="00354B6E" w:rsidDel="007F36E2">
          <w:rPr>
            <w:rFonts w:ascii="Arial" w:hAnsi="Arial" w:cs="Arial"/>
            <w:sz w:val="24"/>
            <w:szCs w:val="24"/>
          </w:rPr>
          <w:delText xml:space="preserve">shown in </w:delText>
        </w:r>
      </w:del>
      <w:r w:rsidR="006D197B" w:rsidRPr="00354B6E">
        <w:rPr>
          <w:rFonts w:ascii="Arial" w:hAnsi="Arial" w:cs="Arial"/>
          <w:sz w:val="24"/>
          <w:szCs w:val="24"/>
        </w:rPr>
        <w:t>Figure</w:t>
      </w:r>
      <w:r w:rsidR="00F10885">
        <w:rPr>
          <w:rFonts w:ascii="Arial" w:hAnsi="Arial" w:cs="Arial"/>
          <w:sz w:val="24"/>
          <w:szCs w:val="24"/>
        </w:rPr>
        <w:t>-</w:t>
      </w:r>
      <w:r w:rsidR="006D197B" w:rsidRPr="00354B6E">
        <w:rPr>
          <w:rFonts w:ascii="Arial" w:hAnsi="Arial" w:cs="Arial"/>
          <w:sz w:val="24"/>
          <w:szCs w:val="24"/>
        </w:rPr>
        <w:t>1A</w:t>
      </w:r>
      <w:r w:rsidR="00F814A1" w:rsidRPr="00354B6E">
        <w:rPr>
          <w:rFonts w:ascii="Arial" w:hAnsi="Arial" w:cs="Arial"/>
          <w:sz w:val="24"/>
          <w:szCs w:val="24"/>
        </w:rPr>
        <w:t xml:space="preserve">. </w:t>
      </w:r>
      <w:del w:id="223" w:author="Microsoft" w:date="2019-10-17T17:24:00Z">
        <w:r w:rsidR="00F814A1" w:rsidRPr="00354B6E" w:rsidDel="007F5F13">
          <w:rPr>
            <w:rFonts w:ascii="Arial" w:hAnsi="Arial" w:cs="Arial"/>
            <w:sz w:val="24"/>
            <w:szCs w:val="24"/>
          </w:rPr>
          <w:delText xml:space="preserve">It </w:delText>
        </w:r>
        <w:r w:rsidR="00F814A1" w:rsidRPr="00354B6E" w:rsidDel="007F5F13">
          <w:rPr>
            <w:rFonts w:ascii="Arial" w:hAnsi="Arial" w:cs="Arial"/>
            <w:sz w:val="24"/>
            <w:szCs w:val="24"/>
          </w:rPr>
          <w:lastRenderedPageBreak/>
          <w:delText xml:space="preserve">was found that the incidence of poisoning increases with increase in the age of patients. </w:delText>
        </w:r>
      </w:del>
      <w:r w:rsidR="00F814A1" w:rsidRPr="00354B6E">
        <w:rPr>
          <w:rFonts w:ascii="Arial" w:hAnsi="Arial" w:cs="Arial"/>
          <w:sz w:val="24"/>
          <w:szCs w:val="24"/>
        </w:rPr>
        <w:t xml:space="preserve">The highest level of incidence was observed in </w:t>
      </w:r>
      <w:ins w:id="224" w:author="Microsoft" w:date="2019-10-21T12:53:00Z">
        <w:r>
          <w:rPr>
            <w:rFonts w:ascii="Arial" w:hAnsi="Arial" w:cs="Arial"/>
            <w:sz w:val="24"/>
            <w:szCs w:val="24"/>
          </w:rPr>
          <w:t xml:space="preserve">young age group. </w:t>
        </w:r>
      </w:ins>
      <w:del w:id="225" w:author="Microsoft" w:date="2019-10-21T12:53:00Z">
        <w:r w:rsidR="00F814A1" w:rsidRPr="00354B6E" w:rsidDel="007F36E2">
          <w:rPr>
            <w:rFonts w:ascii="Arial" w:hAnsi="Arial" w:cs="Arial"/>
            <w:sz w:val="24"/>
            <w:szCs w:val="24"/>
          </w:rPr>
          <w:delText xml:space="preserve">the age group of </w:delText>
        </w:r>
        <w:r w:rsidR="006D197B" w:rsidRPr="00354B6E" w:rsidDel="007F36E2">
          <w:rPr>
            <w:rFonts w:ascii="Arial" w:hAnsi="Arial" w:cs="Arial"/>
            <w:sz w:val="24"/>
            <w:szCs w:val="24"/>
          </w:rPr>
          <w:delText xml:space="preserve">19-25 and </w:delText>
        </w:r>
        <w:r w:rsidR="00F814A1" w:rsidRPr="00354B6E" w:rsidDel="007F36E2">
          <w:rPr>
            <w:rFonts w:ascii="Arial" w:hAnsi="Arial" w:cs="Arial"/>
            <w:sz w:val="24"/>
            <w:szCs w:val="24"/>
          </w:rPr>
          <w:delText xml:space="preserve">26-35 yrs. Very less incidence was observed in those patients of the age 1-5 and 6-12 years. </w:delText>
        </w:r>
      </w:del>
      <w:r w:rsidR="006D197B" w:rsidRPr="00354B6E">
        <w:rPr>
          <w:rFonts w:ascii="Arial" w:hAnsi="Arial" w:cs="Arial"/>
          <w:sz w:val="24"/>
          <w:szCs w:val="24"/>
        </w:rPr>
        <w:t>Figure</w:t>
      </w:r>
      <w:r w:rsidR="00F10885">
        <w:rPr>
          <w:rFonts w:ascii="Arial" w:hAnsi="Arial" w:cs="Arial"/>
          <w:sz w:val="24"/>
          <w:szCs w:val="24"/>
        </w:rPr>
        <w:t>-</w:t>
      </w:r>
      <w:r w:rsidR="006D197B" w:rsidRPr="00354B6E">
        <w:rPr>
          <w:rFonts w:ascii="Arial" w:hAnsi="Arial" w:cs="Arial"/>
          <w:sz w:val="24"/>
          <w:szCs w:val="24"/>
        </w:rPr>
        <w:t>1B</w:t>
      </w:r>
      <w:r w:rsidR="00707D40" w:rsidRPr="00354B6E">
        <w:rPr>
          <w:rFonts w:ascii="Arial" w:hAnsi="Arial" w:cs="Arial"/>
          <w:sz w:val="24"/>
          <w:szCs w:val="24"/>
        </w:rPr>
        <w:t xml:space="preserve"> </w:t>
      </w:r>
      <w:r w:rsidR="00F814A1" w:rsidRPr="00354B6E">
        <w:rPr>
          <w:rFonts w:ascii="Arial" w:hAnsi="Arial" w:cs="Arial"/>
          <w:sz w:val="24"/>
          <w:szCs w:val="24"/>
        </w:rPr>
        <w:t xml:space="preserve">shows the education status of the patients. </w:t>
      </w:r>
      <w:del w:id="226" w:author="Microsoft" w:date="2019-10-10T14:39:00Z">
        <w:r w:rsidR="00F814A1" w:rsidRPr="00354B6E" w:rsidDel="00E144D3">
          <w:rPr>
            <w:rFonts w:ascii="Arial" w:hAnsi="Arial" w:cs="Arial"/>
            <w:sz w:val="24"/>
            <w:szCs w:val="24"/>
          </w:rPr>
          <w:delText xml:space="preserve">The number poisoning cases was very less among those patients with educational qualification of graduation and post-graduation. </w:delText>
        </w:r>
        <w:r w:rsidR="006D197B" w:rsidRPr="00354B6E" w:rsidDel="00E144D3">
          <w:rPr>
            <w:rFonts w:ascii="Arial" w:hAnsi="Arial" w:cs="Arial"/>
            <w:sz w:val="24"/>
            <w:szCs w:val="24"/>
          </w:rPr>
          <w:delText xml:space="preserve">Cases with education only at primary school level constituted highest number in all the three years of the study. </w:delText>
        </w:r>
        <w:r w:rsidR="00F814A1" w:rsidRPr="00354B6E" w:rsidDel="00E144D3">
          <w:rPr>
            <w:rFonts w:ascii="Arial" w:hAnsi="Arial" w:cs="Arial"/>
            <w:sz w:val="24"/>
            <w:szCs w:val="24"/>
          </w:rPr>
          <w:delText xml:space="preserve">A significant number of poisoning cases </w:delText>
        </w:r>
        <w:r w:rsidR="006D197B" w:rsidRPr="00354B6E" w:rsidDel="00E144D3">
          <w:rPr>
            <w:rFonts w:ascii="Arial" w:hAnsi="Arial" w:cs="Arial"/>
            <w:sz w:val="24"/>
            <w:szCs w:val="24"/>
          </w:rPr>
          <w:delText>w</w:delText>
        </w:r>
        <w:r w:rsidR="00F814A1" w:rsidRPr="00354B6E" w:rsidDel="00E144D3">
          <w:rPr>
            <w:rFonts w:ascii="Arial" w:hAnsi="Arial" w:cs="Arial"/>
            <w:sz w:val="24"/>
            <w:szCs w:val="24"/>
          </w:rPr>
          <w:delText xml:space="preserve">ere from uneducated population. </w:delText>
        </w:r>
      </w:del>
      <w:r w:rsidR="00F814A1" w:rsidRPr="00354B6E">
        <w:rPr>
          <w:rFonts w:ascii="Arial" w:hAnsi="Arial" w:cs="Arial"/>
          <w:sz w:val="24"/>
          <w:szCs w:val="24"/>
        </w:rPr>
        <w:t>The education</w:t>
      </w:r>
      <w:ins w:id="227" w:author="Microsoft" w:date="2019-10-15T12:51:00Z">
        <w:r w:rsidR="001E23A5">
          <w:rPr>
            <w:rFonts w:ascii="Arial" w:hAnsi="Arial" w:cs="Arial"/>
            <w:sz w:val="24"/>
            <w:szCs w:val="24"/>
          </w:rPr>
          <w:t>al</w:t>
        </w:r>
      </w:ins>
      <w:r w:rsidR="00F814A1" w:rsidRPr="00354B6E">
        <w:rPr>
          <w:rFonts w:ascii="Arial" w:hAnsi="Arial" w:cs="Arial"/>
          <w:sz w:val="24"/>
          <w:szCs w:val="24"/>
        </w:rPr>
        <w:t xml:space="preserve"> status of 1</w:t>
      </w:r>
      <w:r w:rsidR="00231A72" w:rsidRPr="00354B6E">
        <w:rPr>
          <w:rFonts w:ascii="Arial" w:hAnsi="Arial" w:cs="Arial"/>
          <w:sz w:val="24"/>
          <w:szCs w:val="24"/>
        </w:rPr>
        <w:t>36</w:t>
      </w:r>
      <w:r w:rsidR="00F814A1" w:rsidRPr="00354B6E">
        <w:rPr>
          <w:rFonts w:ascii="Arial" w:hAnsi="Arial" w:cs="Arial"/>
          <w:sz w:val="24"/>
          <w:szCs w:val="24"/>
        </w:rPr>
        <w:t xml:space="preserve"> patients was not known. </w:t>
      </w:r>
      <w:r w:rsidR="00707D40" w:rsidRPr="00354B6E">
        <w:rPr>
          <w:rFonts w:ascii="Arial" w:hAnsi="Arial" w:cs="Arial"/>
          <w:sz w:val="24"/>
          <w:szCs w:val="24"/>
        </w:rPr>
        <w:t xml:space="preserve">The trend was similar in all the three years of the study. </w:t>
      </w:r>
    </w:p>
    <w:p w14:paraId="7795EAE4" w14:textId="3C27B9F7" w:rsidR="00C97188" w:rsidRPr="00354B6E" w:rsidRDefault="00D628A3" w:rsidP="00C97188">
      <w:pPr>
        <w:spacing w:line="480" w:lineRule="auto"/>
        <w:jc w:val="both"/>
        <w:rPr>
          <w:rFonts w:ascii="Arial" w:hAnsi="Arial" w:cs="Arial"/>
          <w:sz w:val="24"/>
          <w:szCs w:val="24"/>
        </w:rPr>
      </w:pPr>
      <w:r w:rsidRPr="00354B6E">
        <w:rPr>
          <w:rFonts w:ascii="Arial" w:hAnsi="Arial" w:cs="Arial"/>
          <w:sz w:val="24"/>
          <w:szCs w:val="24"/>
        </w:rPr>
        <w:t xml:space="preserve">The </w:t>
      </w:r>
      <w:r w:rsidR="00231A72" w:rsidRPr="00354B6E">
        <w:rPr>
          <w:rFonts w:ascii="Arial" w:hAnsi="Arial" w:cs="Arial"/>
          <w:sz w:val="24"/>
          <w:szCs w:val="24"/>
        </w:rPr>
        <w:t xml:space="preserve">poison severity score </w:t>
      </w:r>
      <w:r w:rsidR="00462A69" w:rsidRPr="00354B6E">
        <w:rPr>
          <w:rFonts w:ascii="Arial" w:hAnsi="Arial" w:cs="Arial"/>
          <w:sz w:val="24"/>
          <w:szCs w:val="24"/>
        </w:rPr>
        <w:t>at the time of admission to the hospitals</w:t>
      </w:r>
      <w:r w:rsidRPr="00354B6E">
        <w:rPr>
          <w:rFonts w:ascii="Arial" w:hAnsi="Arial" w:cs="Arial"/>
          <w:sz w:val="24"/>
          <w:szCs w:val="24"/>
        </w:rPr>
        <w:t xml:space="preserve"> revealed that</w:t>
      </w:r>
      <w:r w:rsidR="00462A69" w:rsidRPr="00354B6E">
        <w:rPr>
          <w:rFonts w:ascii="Arial" w:hAnsi="Arial" w:cs="Arial"/>
          <w:sz w:val="24"/>
          <w:szCs w:val="24"/>
        </w:rPr>
        <w:t xml:space="preserve"> </w:t>
      </w:r>
      <w:r w:rsidR="00231A72" w:rsidRPr="00354B6E">
        <w:rPr>
          <w:rFonts w:ascii="Arial" w:hAnsi="Arial" w:cs="Arial"/>
          <w:sz w:val="24"/>
          <w:szCs w:val="24"/>
        </w:rPr>
        <w:t xml:space="preserve">338 cases were </w:t>
      </w:r>
      <w:r w:rsidR="001D4BA1" w:rsidRPr="00354B6E">
        <w:rPr>
          <w:rFonts w:ascii="Arial" w:hAnsi="Arial" w:cs="Arial"/>
          <w:sz w:val="24"/>
          <w:szCs w:val="24"/>
        </w:rPr>
        <w:t>severe which constitute 24</w:t>
      </w:r>
      <w:r w:rsidR="00462A69" w:rsidRPr="00354B6E">
        <w:rPr>
          <w:rFonts w:ascii="Arial" w:hAnsi="Arial" w:cs="Arial"/>
          <w:sz w:val="24"/>
          <w:szCs w:val="24"/>
        </w:rPr>
        <w:t>.</w:t>
      </w:r>
      <w:r w:rsidR="001D4BA1" w:rsidRPr="00354B6E">
        <w:rPr>
          <w:rFonts w:ascii="Arial" w:hAnsi="Arial" w:cs="Arial"/>
          <w:sz w:val="24"/>
          <w:szCs w:val="24"/>
        </w:rPr>
        <w:t>61</w:t>
      </w:r>
      <w:r w:rsidR="00462A69" w:rsidRPr="00354B6E">
        <w:rPr>
          <w:rFonts w:ascii="Arial" w:hAnsi="Arial" w:cs="Arial"/>
          <w:sz w:val="24"/>
          <w:szCs w:val="24"/>
        </w:rPr>
        <w:t>% per</w:t>
      </w:r>
      <w:r w:rsidR="001D4BA1" w:rsidRPr="00354B6E">
        <w:rPr>
          <w:rFonts w:ascii="Arial" w:hAnsi="Arial" w:cs="Arial"/>
          <w:sz w:val="24"/>
          <w:szCs w:val="24"/>
        </w:rPr>
        <w:t>cent of the total cases and 51.42</w:t>
      </w:r>
      <w:r w:rsidR="001A132C" w:rsidRPr="00354B6E">
        <w:rPr>
          <w:rFonts w:ascii="Arial" w:hAnsi="Arial" w:cs="Arial"/>
          <w:sz w:val="24"/>
          <w:szCs w:val="24"/>
        </w:rPr>
        <w:t xml:space="preserve">% </w:t>
      </w:r>
      <w:r w:rsidR="00462A69" w:rsidRPr="00354B6E">
        <w:rPr>
          <w:rFonts w:ascii="Arial" w:hAnsi="Arial" w:cs="Arial"/>
          <w:sz w:val="24"/>
          <w:szCs w:val="24"/>
        </w:rPr>
        <w:t xml:space="preserve">cases were of moderate </w:t>
      </w:r>
      <w:r w:rsidR="008D2A71" w:rsidRPr="00354B6E">
        <w:rPr>
          <w:rFonts w:ascii="Arial" w:hAnsi="Arial" w:cs="Arial"/>
          <w:sz w:val="24"/>
          <w:szCs w:val="24"/>
        </w:rPr>
        <w:t>severity</w:t>
      </w:r>
      <w:r w:rsidR="00462A69" w:rsidRPr="00354B6E">
        <w:rPr>
          <w:rFonts w:ascii="Arial" w:hAnsi="Arial" w:cs="Arial"/>
          <w:sz w:val="24"/>
          <w:szCs w:val="24"/>
        </w:rPr>
        <w:t xml:space="preserve">. </w:t>
      </w:r>
      <w:ins w:id="228" w:author="Microsoft" w:date="2019-10-21T15:17:00Z">
        <w:r w:rsidR="00000A65" w:rsidRPr="00354B6E">
          <w:rPr>
            <w:rFonts w:ascii="Arial" w:hAnsi="Arial" w:cs="Arial"/>
            <w:sz w:val="24"/>
            <w:szCs w:val="24"/>
          </w:rPr>
          <w:t>Figure</w:t>
        </w:r>
        <w:r w:rsidR="00000A65">
          <w:rPr>
            <w:rFonts w:ascii="Arial" w:hAnsi="Arial" w:cs="Arial"/>
            <w:sz w:val="24"/>
            <w:szCs w:val="24"/>
          </w:rPr>
          <w:t>-</w:t>
        </w:r>
        <w:r w:rsidR="00000A65" w:rsidRPr="00354B6E">
          <w:rPr>
            <w:rFonts w:ascii="Arial" w:hAnsi="Arial" w:cs="Arial"/>
            <w:sz w:val="24"/>
            <w:szCs w:val="24"/>
          </w:rPr>
          <w:t>2A shows 3-year trend of severity at admission indicating the similar trend in the last 3 years</w:t>
        </w:r>
        <w:r w:rsidR="00000A65">
          <w:rPr>
            <w:rFonts w:ascii="Arial" w:hAnsi="Arial" w:cs="Arial"/>
            <w:sz w:val="24"/>
            <w:szCs w:val="24"/>
          </w:rPr>
          <w:t>.</w:t>
        </w:r>
        <w:r w:rsidR="00000A65" w:rsidRPr="00354B6E">
          <w:rPr>
            <w:rFonts w:ascii="Arial" w:hAnsi="Arial" w:cs="Arial"/>
            <w:sz w:val="24"/>
            <w:szCs w:val="24"/>
          </w:rPr>
          <w:t xml:space="preserve"> </w:t>
        </w:r>
      </w:ins>
      <w:r w:rsidR="001D4BA1" w:rsidRPr="00354B6E">
        <w:rPr>
          <w:rFonts w:ascii="Arial" w:hAnsi="Arial" w:cs="Arial"/>
          <w:sz w:val="24"/>
          <w:szCs w:val="24"/>
        </w:rPr>
        <w:t>289</w:t>
      </w:r>
      <w:r w:rsidR="00096BC3" w:rsidRPr="00354B6E">
        <w:rPr>
          <w:rFonts w:ascii="Arial" w:hAnsi="Arial" w:cs="Arial"/>
          <w:sz w:val="24"/>
          <w:szCs w:val="24"/>
        </w:rPr>
        <w:t xml:space="preserve"> </w:t>
      </w:r>
      <w:r w:rsidR="001D4BA1" w:rsidRPr="00354B6E">
        <w:rPr>
          <w:rFonts w:ascii="Arial" w:hAnsi="Arial" w:cs="Arial"/>
          <w:sz w:val="24"/>
          <w:szCs w:val="24"/>
        </w:rPr>
        <w:t>(21.04</w:t>
      </w:r>
      <w:r w:rsidR="001A132C" w:rsidRPr="00354B6E">
        <w:rPr>
          <w:rFonts w:ascii="Arial" w:hAnsi="Arial" w:cs="Arial"/>
          <w:sz w:val="24"/>
          <w:szCs w:val="24"/>
        </w:rPr>
        <w:t>%)</w:t>
      </w:r>
      <w:r w:rsidR="00DF7EDC" w:rsidRPr="00354B6E">
        <w:rPr>
          <w:rFonts w:ascii="Arial" w:hAnsi="Arial" w:cs="Arial"/>
          <w:sz w:val="24"/>
          <w:szCs w:val="24"/>
        </w:rPr>
        <w:t xml:space="preserve"> </w:t>
      </w:r>
      <w:r w:rsidR="00096BC3" w:rsidRPr="00354B6E">
        <w:rPr>
          <w:rFonts w:ascii="Arial" w:hAnsi="Arial" w:cs="Arial"/>
          <w:sz w:val="24"/>
          <w:szCs w:val="24"/>
        </w:rPr>
        <w:t xml:space="preserve">poisoning cases </w:t>
      </w:r>
      <w:r w:rsidR="00462A69" w:rsidRPr="00354B6E">
        <w:rPr>
          <w:rFonts w:ascii="Arial" w:hAnsi="Arial" w:cs="Arial"/>
          <w:sz w:val="24"/>
          <w:szCs w:val="24"/>
        </w:rPr>
        <w:t xml:space="preserve">needed </w:t>
      </w:r>
      <w:del w:id="229" w:author="Microsoft" w:date="2019-10-10T14:39:00Z">
        <w:r w:rsidR="00096BC3" w:rsidRPr="00354B6E" w:rsidDel="00E144D3">
          <w:rPr>
            <w:rFonts w:ascii="Arial" w:hAnsi="Arial" w:cs="Arial"/>
            <w:sz w:val="24"/>
            <w:szCs w:val="24"/>
          </w:rPr>
          <w:delText>ventilatory</w:delText>
        </w:r>
      </w:del>
      <w:ins w:id="230" w:author="Microsoft" w:date="2019-10-10T14:39:00Z">
        <w:r w:rsidR="00E144D3" w:rsidRPr="00354B6E">
          <w:rPr>
            <w:rFonts w:ascii="Arial" w:hAnsi="Arial" w:cs="Arial"/>
            <w:sz w:val="24"/>
            <w:szCs w:val="24"/>
          </w:rPr>
          <w:t>ventilator</w:t>
        </w:r>
      </w:ins>
      <w:r w:rsidR="00462A69" w:rsidRPr="00354B6E">
        <w:rPr>
          <w:rFonts w:ascii="Arial" w:hAnsi="Arial" w:cs="Arial"/>
          <w:sz w:val="24"/>
          <w:szCs w:val="24"/>
        </w:rPr>
        <w:t xml:space="preserve"> support</w:t>
      </w:r>
      <w:r w:rsidR="008D2AAE" w:rsidRPr="00354B6E">
        <w:rPr>
          <w:rFonts w:ascii="Arial" w:hAnsi="Arial" w:cs="Arial"/>
          <w:sz w:val="24"/>
          <w:szCs w:val="24"/>
        </w:rPr>
        <w:t xml:space="preserve"> during the course of treatment</w:t>
      </w:r>
      <w:r w:rsidR="00462A69" w:rsidRPr="00354B6E">
        <w:rPr>
          <w:rFonts w:ascii="Arial" w:hAnsi="Arial" w:cs="Arial"/>
          <w:sz w:val="24"/>
          <w:szCs w:val="24"/>
        </w:rPr>
        <w:t xml:space="preserve">. </w:t>
      </w:r>
      <w:del w:id="231" w:author="Microsoft" w:date="2019-10-21T15:17:00Z">
        <w:r w:rsidR="00C81FBD" w:rsidRPr="00354B6E" w:rsidDel="00000A65">
          <w:rPr>
            <w:rFonts w:ascii="Arial" w:hAnsi="Arial" w:cs="Arial"/>
            <w:sz w:val="24"/>
            <w:szCs w:val="24"/>
          </w:rPr>
          <w:delText>Figure</w:delText>
        </w:r>
        <w:r w:rsidR="00F10885" w:rsidDel="00000A65">
          <w:rPr>
            <w:rFonts w:ascii="Arial" w:hAnsi="Arial" w:cs="Arial"/>
            <w:sz w:val="24"/>
            <w:szCs w:val="24"/>
          </w:rPr>
          <w:delText>-</w:delText>
        </w:r>
        <w:r w:rsidR="00C81FBD" w:rsidRPr="00354B6E" w:rsidDel="00000A65">
          <w:rPr>
            <w:rFonts w:ascii="Arial" w:hAnsi="Arial" w:cs="Arial"/>
            <w:sz w:val="24"/>
            <w:szCs w:val="24"/>
          </w:rPr>
          <w:delText>2A shows 3-year trend of severity at admission indicating the similar trend in the last 3 years</w:delText>
        </w:r>
      </w:del>
      <w:del w:id="232" w:author="Microsoft" w:date="2019-10-17T17:28:00Z">
        <w:r w:rsidR="00C81FBD" w:rsidRPr="00354B6E" w:rsidDel="007F5F13">
          <w:rPr>
            <w:rFonts w:ascii="Arial" w:hAnsi="Arial" w:cs="Arial"/>
            <w:sz w:val="24"/>
            <w:szCs w:val="24"/>
          </w:rPr>
          <w:delText xml:space="preserve"> with highest number of cases reported with moderate severity.</w:delText>
        </w:r>
      </w:del>
      <w:del w:id="233" w:author="Microsoft" w:date="2019-10-21T15:17:00Z">
        <w:r w:rsidR="00C81FBD" w:rsidRPr="00354B6E" w:rsidDel="00000A65">
          <w:rPr>
            <w:rFonts w:ascii="Arial" w:hAnsi="Arial" w:cs="Arial"/>
            <w:sz w:val="24"/>
            <w:szCs w:val="24"/>
          </w:rPr>
          <w:delText xml:space="preserve"> </w:delText>
        </w:r>
      </w:del>
      <w:r w:rsidRPr="00354B6E">
        <w:rPr>
          <w:rFonts w:ascii="Arial" w:hAnsi="Arial" w:cs="Arial"/>
          <w:sz w:val="24"/>
          <w:szCs w:val="24"/>
        </w:rPr>
        <w:t>A total of 47 patients</w:t>
      </w:r>
      <w:r w:rsidR="008D2A71" w:rsidRPr="00354B6E">
        <w:rPr>
          <w:rFonts w:ascii="Arial" w:hAnsi="Arial" w:cs="Arial"/>
          <w:sz w:val="24"/>
          <w:szCs w:val="24"/>
        </w:rPr>
        <w:t xml:space="preserve"> suffer</w:t>
      </w:r>
      <w:r w:rsidRPr="00354B6E">
        <w:rPr>
          <w:rFonts w:ascii="Arial" w:hAnsi="Arial" w:cs="Arial"/>
          <w:sz w:val="24"/>
          <w:szCs w:val="24"/>
        </w:rPr>
        <w:t>ed</w:t>
      </w:r>
      <w:r w:rsidR="008D2A71" w:rsidRPr="00354B6E">
        <w:rPr>
          <w:rFonts w:ascii="Arial" w:hAnsi="Arial" w:cs="Arial"/>
          <w:sz w:val="24"/>
          <w:szCs w:val="24"/>
        </w:rPr>
        <w:t xml:space="preserve"> from limb paralysis</w:t>
      </w:r>
      <w:r w:rsidRPr="00354B6E">
        <w:rPr>
          <w:rFonts w:ascii="Arial" w:hAnsi="Arial" w:cs="Arial"/>
          <w:sz w:val="24"/>
          <w:szCs w:val="24"/>
        </w:rPr>
        <w:t xml:space="preserve"> due to poisoning in last 3 years</w:t>
      </w:r>
      <w:r w:rsidR="00E35DF5" w:rsidRPr="00354B6E">
        <w:rPr>
          <w:rFonts w:ascii="Arial" w:hAnsi="Arial" w:cs="Arial"/>
          <w:sz w:val="24"/>
          <w:szCs w:val="24"/>
        </w:rPr>
        <w:t xml:space="preserve">. </w:t>
      </w:r>
      <w:r w:rsidR="005C5659" w:rsidRPr="00354B6E">
        <w:rPr>
          <w:rFonts w:ascii="Arial" w:hAnsi="Arial" w:cs="Arial"/>
          <w:sz w:val="24"/>
          <w:szCs w:val="24"/>
        </w:rPr>
        <w:t xml:space="preserve">The </w:t>
      </w:r>
      <w:r w:rsidR="000A6186" w:rsidRPr="00354B6E">
        <w:rPr>
          <w:rFonts w:ascii="Arial" w:hAnsi="Arial" w:cs="Arial"/>
          <w:sz w:val="24"/>
          <w:szCs w:val="24"/>
        </w:rPr>
        <w:t>route</w:t>
      </w:r>
      <w:r w:rsidR="005C5659" w:rsidRPr="00354B6E">
        <w:rPr>
          <w:rFonts w:ascii="Arial" w:hAnsi="Arial" w:cs="Arial"/>
          <w:sz w:val="24"/>
          <w:szCs w:val="24"/>
        </w:rPr>
        <w:t xml:space="preserve"> of exposure was oral </w:t>
      </w:r>
      <w:del w:id="234" w:author="Microsoft" w:date="2019-10-31T16:47:00Z">
        <w:r w:rsidR="000A6186" w:rsidRPr="00354B6E" w:rsidDel="003331B9">
          <w:rPr>
            <w:rFonts w:ascii="Arial" w:hAnsi="Arial" w:cs="Arial"/>
            <w:sz w:val="24"/>
            <w:szCs w:val="24"/>
          </w:rPr>
          <w:delText>route</w:delText>
        </w:r>
        <w:r w:rsidR="005C5659" w:rsidRPr="00354B6E" w:rsidDel="003331B9">
          <w:rPr>
            <w:rFonts w:ascii="Arial" w:hAnsi="Arial" w:cs="Arial"/>
            <w:sz w:val="24"/>
            <w:szCs w:val="24"/>
          </w:rPr>
          <w:delText xml:space="preserve"> </w:delText>
        </w:r>
      </w:del>
      <w:r w:rsidR="005C5659" w:rsidRPr="00354B6E">
        <w:rPr>
          <w:rFonts w:ascii="Arial" w:hAnsi="Arial" w:cs="Arial"/>
          <w:sz w:val="24"/>
          <w:szCs w:val="24"/>
        </w:rPr>
        <w:t xml:space="preserve">in </w:t>
      </w:r>
      <w:r w:rsidR="00817696" w:rsidRPr="00354B6E">
        <w:rPr>
          <w:rFonts w:ascii="Arial" w:hAnsi="Arial" w:cs="Arial"/>
          <w:sz w:val="24"/>
          <w:szCs w:val="24"/>
        </w:rPr>
        <w:t xml:space="preserve">majority of </w:t>
      </w:r>
      <w:ins w:id="235" w:author="Microsoft" w:date="2019-10-31T16:46:00Z">
        <w:r w:rsidR="003331B9">
          <w:rPr>
            <w:rFonts w:ascii="Arial" w:hAnsi="Arial" w:cs="Arial"/>
            <w:sz w:val="24"/>
            <w:szCs w:val="24"/>
          </w:rPr>
          <w:t xml:space="preserve">the </w:t>
        </w:r>
      </w:ins>
      <w:r w:rsidR="00817696" w:rsidRPr="00354B6E">
        <w:rPr>
          <w:rFonts w:ascii="Arial" w:hAnsi="Arial" w:cs="Arial"/>
          <w:sz w:val="24"/>
          <w:szCs w:val="24"/>
        </w:rPr>
        <w:t xml:space="preserve">cases. The trend was same in throughout the study period with 89.5%, 91.6% and 93.7% cases with </w:t>
      </w:r>
      <w:ins w:id="236" w:author="Microsoft" w:date="2019-10-15T14:00:00Z">
        <w:r w:rsidR="00643940">
          <w:rPr>
            <w:rFonts w:ascii="Arial" w:hAnsi="Arial" w:cs="Arial"/>
            <w:sz w:val="24"/>
            <w:szCs w:val="24"/>
          </w:rPr>
          <w:t xml:space="preserve">the </w:t>
        </w:r>
      </w:ins>
      <w:r w:rsidR="00817696" w:rsidRPr="00354B6E">
        <w:rPr>
          <w:rFonts w:ascii="Arial" w:hAnsi="Arial" w:cs="Arial"/>
          <w:sz w:val="24"/>
          <w:szCs w:val="24"/>
        </w:rPr>
        <w:t>route of poisoning through oral ingestion in the years 2015, 2016 and 2017 respectively.</w:t>
      </w:r>
      <w:r w:rsidR="00A561AD" w:rsidRPr="00354B6E">
        <w:rPr>
          <w:rFonts w:ascii="Arial" w:hAnsi="Arial" w:cs="Arial"/>
          <w:sz w:val="24"/>
          <w:szCs w:val="24"/>
        </w:rPr>
        <w:t xml:space="preserve"> </w:t>
      </w:r>
      <w:ins w:id="237" w:author="Microsoft" w:date="2019-10-15T14:00:00Z">
        <w:r w:rsidR="00643940">
          <w:rPr>
            <w:rFonts w:ascii="Arial" w:hAnsi="Arial" w:cs="Arial"/>
            <w:sz w:val="24"/>
            <w:szCs w:val="24"/>
          </w:rPr>
          <w:t xml:space="preserve">A </w:t>
        </w:r>
      </w:ins>
      <w:del w:id="238" w:author="Microsoft" w:date="2019-10-15T14:00:00Z">
        <w:r w:rsidR="00A561AD" w:rsidRPr="00354B6E" w:rsidDel="00643940">
          <w:rPr>
            <w:rFonts w:ascii="Arial" w:hAnsi="Arial" w:cs="Arial"/>
            <w:sz w:val="24"/>
            <w:szCs w:val="24"/>
          </w:rPr>
          <w:delText>T</w:delText>
        </w:r>
      </w:del>
      <w:ins w:id="239" w:author="Microsoft" w:date="2019-10-15T14:00:00Z">
        <w:r w:rsidR="00643940">
          <w:rPr>
            <w:rFonts w:ascii="Arial" w:hAnsi="Arial" w:cs="Arial"/>
            <w:sz w:val="24"/>
            <w:szCs w:val="24"/>
          </w:rPr>
          <w:t>t</w:t>
        </w:r>
      </w:ins>
      <w:r w:rsidR="00A561AD" w:rsidRPr="00354B6E">
        <w:rPr>
          <w:rFonts w:ascii="Arial" w:hAnsi="Arial" w:cs="Arial"/>
          <w:sz w:val="24"/>
          <w:szCs w:val="24"/>
        </w:rPr>
        <w:t>otal of 23</w:t>
      </w:r>
      <w:r w:rsidR="00817696" w:rsidRPr="00354B6E">
        <w:rPr>
          <w:rFonts w:ascii="Arial" w:hAnsi="Arial" w:cs="Arial"/>
          <w:sz w:val="24"/>
          <w:szCs w:val="24"/>
        </w:rPr>
        <w:t xml:space="preserve"> poisoning</w:t>
      </w:r>
      <w:r w:rsidR="00A561AD" w:rsidRPr="00354B6E">
        <w:rPr>
          <w:rFonts w:ascii="Arial" w:hAnsi="Arial" w:cs="Arial"/>
          <w:sz w:val="24"/>
          <w:szCs w:val="24"/>
        </w:rPr>
        <w:t xml:space="preserve"> cases</w:t>
      </w:r>
      <w:r w:rsidR="005C5659" w:rsidRPr="00354B6E">
        <w:rPr>
          <w:rFonts w:ascii="Arial" w:hAnsi="Arial" w:cs="Arial"/>
          <w:sz w:val="24"/>
          <w:szCs w:val="24"/>
        </w:rPr>
        <w:t xml:space="preserve"> were </w:t>
      </w:r>
      <w:r w:rsidR="00A561AD" w:rsidRPr="00354B6E">
        <w:rPr>
          <w:rFonts w:ascii="Arial" w:hAnsi="Arial" w:cs="Arial"/>
          <w:sz w:val="24"/>
          <w:szCs w:val="24"/>
        </w:rPr>
        <w:t xml:space="preserve">reported due to </w:t>
      </w:r>
      <w:r w:rsidR="005C5659" w:rsidRPr="00354B6E">
        <w:rPr>
          <w:rFonts w:ascii="Arial" w:hAnsi="Arial" w:cs="Arial"/>
          <w:sz w:val="24"/>
          <w:szCs w:val="24"/>
        </w:rPr>
        <w:t xml:space="preserve">poisoning through inhalation of toxic agent. </w:t>
      </w:r>
      <w:r w:rsidR="00FD6D72" w:rsidRPr="00354B6E">
        <w:rPr>
          <w:rFonts w:ascii="Arial" w:hAnsi="Arial" w:cs="Arial"/>
          <w:sz w:val="24"/>
          <w:szCs w:val="24"/>
        </w:rPr>
        <w:t>Four</w:t>
      </w:r>
      <w:r w:rsidR="005C5659" w:rsidRPr="00354B6E">
        <w:rPr>
          <w:rFonts w:ascii="Arial" w:hAnsi="Arial" w:cs="Arial"/>
          <w:sz w:val="24"/>
          <w:szCs w:val="24"/>
        </w:rPr>
        <w:t xml:space="preserve"> case</w:t>
      </w:r>
      <w:ins w:id="240" w:author="Microsoft" w:date="2019-10-15T14:01:00Z">
        <w:r w:rsidR="00643940">
          <w:rPr>
            <w:rFonts w:ascii="Arial" w:hAnsi="Arial" w:cs="Arial"/>
            <w:sz w:val="24"/>
            <w:szCs w:val="24"/>
          </w:rPr>
          <w:t>s</w:t>
        </w:r>
      </w:ins>
      <w:r w:rsidR="005C5659" w:rsidRPr="00354B6E">
        <w:rPr>
          <w:rFonts w:ascii="Arial" w:hAnsi="Arial" w:cs="Arial"/>
          <w:sz w:val="24"/>
          <w:szCs w:val="24"/>
        </w:rPr>
        <w:t xml:space="preserve"> of poisoning through dermal exposure was also documented.</w:t>
      </w:r>
      <w:r w:rsidR="00864E17" w:rsidRPr="00354B6E">
        <w:rPr>
          <w:rFonts w:ascii="Arial" w:hAnsi="Arial" w:cs="Arial"/>
          <w:sz w:val="24"/>
          <w:szCs w:val="24"/>
        </w:rPr>
        <w:t xml:space="preserve"> </w:t>
      </w:r>
      <w:moveFromRangeStart w:id="241" w:author="Microsoft" w:date="2019-10-21T12:57:00Z" w:name="move22555082"/>
      <w:moveFrom w:id="242" w:author="Microsoft" w:date="2019-10-21T12:57:00Z">
        <w:r w:rsidR="00864E17" w:rsidRPr="00354B6E" w:rsidDel="0065615B">
          <w:rPr>
            <w:rFonts w:ascii="Arial" w:hAnsi="Arial" w:cs="Arial"/>
            <w:sz w:val="24"/>
            <w:szCs w:val="24"/>
          </w:rPr>
          <w:t>Plasma/serum cholinesterase activity was</w:t>
        </w:r>
        <w:r w:rsidR="00E81205" w:rsidRPr="00354B6E" w:rsidDel="0065615B">
          <w:rPr>
            <w:rFonts w:ascii="Arial" w:hAnsi="Arial" w:cs="Arial"/>
            <w:sz w:val="24"/>
            <w:szCs w:val="24"/>
          </w:rPr>
          <w:t xml:space="preserve"> reduced</w:t>
        </w:r>
        <w:r w:rsidR="00864E17" w:rsidRPr="00354B6E" w:rsidDel="0065615B">
          <w:rPr>
            <w:rFonts w:ascii="Arial" w:hAnsi="Arial" w:cs="Arial"/>
            <w:sz w:val="24"/>
            <w:szCs w:val="24"/>
          </w:rPr>
          <w:t xml:space="preserve"> in 49.</w:t>
        </w:r>
        <w:r w:rsidR="00FD6D72" w:rsidRPr="00354B6E" w:rsidDel="0065615B">
          <w:rPr>
            <w:rFonts w:ascii="Arial" w:hAnsi="Arial" w:cs="Arial"/>
            <w:sz w:val="24"/>
            <w:szCs w:val="24"/>
          </w:rPr>
          <w:t>67</w:t>
        </w:r>
        <w:r w:rsidR="00864E17" w:rsidRPr="00354B6E" w:rsidDel="0065615B">
          <w:rPr>
            <w:rFonts w:ascii="Arial" w:hAnsi="Arial" w:cs="Arial"/>
            <w:sz w:val="24"/>
            <w:szCs w:val="24"/>
          </w:rPr>
          <w:t>% cases</w:t>
        </w:r>
        <w:r w:rsidR="00E81205" w:rsidRPr="00354B6E" w:rsidDel="0065615B">
          <w:rPr>
            <w:rFonts w:ascii="Arial" w:hAnsi="Arial" w:cs="Arial"/>
            <w:sz w:val="24"/>
            <w:szCs w:val="24"/>
          </w:rPr>
          <w:t>, and 4</w:t>
        </w:r>
        <w:r w:rsidR="00FD6D72" w:rsidRPr="00354B6E" w:rsidDel="0065615B">
          <w:rPr>
            <w:rFonts w:ascii="Arial" w:hAnsi="Arial" w:cs="Arial"/>
            <w:sz w:val="24"/>
            <w:szCs w:val="24"/>
          </w:rPr>
          <w:t>1</w:t>
        </w:r>
        <w:r w:rsidR="00E81205" w:rsidRPr="00354B6E" w:rsidDel="0065615B">
          <w:rPr>
            <w:rFonts w:ascii="Arial" w:hAnsi="Arial" w:cs="Arial"/>
            <w:sz w:val="24"/>
            <w:szCs w:val="24"/>
          </w:rPr>
          <w:t>.</w:t>
        </w:r>
        <w:r w:rsidR="00FD6D72" w:rsidRPr="00354B6E" w:rsidDel="0065615B">
          <w:rPr>
            <w:rFonts w:ascii="Arial" w:hAnsi="Arial" w:cs="Arial"/>
            <w:sz w:val="24"/>
            <w:szCs w:val="24"/>
          </w:rPr>
          <w:t>29</w:t>
        </w:r>
        <w:r w:rsidR="00E81205" w:rsidRPr="00354B6E" w:rsidDel="0065615B">
          <w:rPr>
            <w:rFonts w:ascii="Arial" w:hAnsi="Arial" w:cs="Arial"/>
            <w:sz w:val="24"/>
            <w:szCs w:val="24"/>
          </w:rPr>
          <w:t>% cases showed reduced RBC cholinesterase activity.</w:t>
        </w:r>
        <w:r w:rsidR="00864E17" w:rsidRPr="00354B6E" w:rsidDel="0065615B">
          <w:rPr>
            <w:rFonts w:ascii="Arial" w:hAnsi="Arial" w:cs="Arial"/>
            <w:sz w:val="24"/>
            <w:szCs w:val="24"/>
          </w:rPr>
          <w:t xml:space="preserve"> </w:t>
        </w:r>
      </w:moveFrom>
      <w:moveFromRangeEnd w:id="241"/>
      <w:r w:rsidR="00F10885">
        <w:rPr>
          <w:rFonts w:ascii="Arial" w:hAnsi="Arial" w:cs="Arial"/>
          <w:sz w:val="24"/>
          <w:szCs w:val="24"/>
        </w:rPr>
        <w:t>Figure-</w:t>
      </w:r>
      <w:r w:rsidR="00BB641D" w:rsidRPr="00354B6E">
        <w:rPr>
          <w:rFonts w:ascii="Arial" w:hAnsi="Arial" w:cs="Arial"/>
          <w:sz w:val="24"/>
          <w:szCs w:val="24"/>
        </w:rPr>
        <w:t>2B</w:t>
      </w:r>
      <w:r w:rsidR="00C97188" w:rsidRPr="00354B6E">
        <w:rPr>
          <w:rFonts w:ascii="Arial" w:hAnsi="Arial" w:cs="Arial"/>
          <w:sz w:val="24"/>
          <w:szCs w:val="24"/>
        </w:rPr>
        <w:t xml:space="preserve"> illustrates </w:t>
      </w:r>
      <w:r w:rsidR="00F13087" w:rsidRPr="00354B6E">
        <w:rPr>
          <w:rFonts w:ascii="Arial" w:hAnsi="Arial" w:cs="Arial"/>
          <w:sz w:val="24"/>
          <w:szCs w:val="24"/>
        </w:rPr>
        <w:t xml:space="preserve">the trend of </w:t>
      </w:r>
      <w:r w:rsidR="00C97188" w:rsidRPr="00354B6E">
        <w:rPr>
          <w:rFonts w:ascii="Arial" w:hAnsi="Arial" w:cs="Arial"/>
          <w:sz w:val="24"/>
          <w:szCs w:val="24"/>
        </w:rPr>
        <w:t>various chemical agents used for poisoning</w:t>
      </w:r>
      <w:r w:rsidR="00CA5844" w:rsidRPr="00354B6E">
        <w:rPr>
          <w:rFonts w:ascii="Arial" w:hAnsi="Arial" w:cs="Arial"/>
          <w:sz w:val="24"/>
          <w:szCs w:val="24"/>
        </w:rPr>
        <w:t xml:space="preserve"> in last 3 years</w:t>
      </w:r>
      <w:r w:rsidR="00C97188" w:rsidRPr="00354B6E">
        <w:rPr>
          <w:rFonts w:ascii="Arial" w:hAnsi="Arial" w:cs="Arial"/>
          <w:sz w:val="24"/>
          <w:szCs w:val="24"/>
        </w:rPr>
        <w:t>.</w:t>
      </w:r>
      <w:r w:rsidR="00CA5844" w:rsidRPr="00354B6E">
        <w:rPr>
          <w:rFonts w:ascii="Arial" w:hAnsi="Arial" w:cs="Arial"/>
          <w:sz w:val="24"/>
          <w:szCs w:val="24"/>
        </w:rPr>
        <w:t xml:space="preserve"> The trend was similar in all 3 years, except the occurrence of </w:t>
      </w:r>
      <w:r w:rsidR="00F13087" w:rsidRPr="00354B6E">
        <w:rPr>
          <w:rFonts w:ascii="Arial" w:hAnsi="Arial" w:cs="Arial"/>
          <w:sz w:val="24"/>
          <w:szCs w:val="24"/>
        </w:rPr>
        <w:t xml:space="preserve">7 </w:t>
      </w:r>
      <w:del w:id="243" w:author="Microsoft" w:date="2019-10-21T18:19:00Z">
        <w:r w:rsidR="00CA5844" w:rsidRPr="00354B6E" w:rsidDel="00D7076E">
          <w:rPr>
            <w:rFonts w:ascii="Arial" w:hAnsi="Arial" w:cs="Arial"/>
            <w:sz w:val="24"/>
            <w:szCs w:val="24"/>
          </w:rPr>
          <w:delText>epidemic dropsy</w:delText>
        </w:r>
      </w:del>
      <w:ins w:id="244" w:author="Microsoft" w:date="2019-10-21T18:19:00Z">
        <w:r w:rsidR="00D7076E">
          <w:rPr>
            <w:rFonts w:ascii="Arial" w:hAnsi="Arial" w:cs="Arial"/>
            <w:sz w:val="24"/>
            <w:szCs w:val="24"/>
          </w:rPr>
          <w:t>edema</w:t>
        </w:r>
      </w:ins>
      <w:r w:rsidR="00CA5844" w:rsidRPr="00354B6E">
        <w:rPr>
          <w:rFonts w:ascii="Arial" w:hAnsi="Arial" w:cs="Arial"/>
          <w:sz w:val="24"/>
          <w:szCs w:val="24"/>
        </w:rPr>
        <w:t xml:space="preserve"> cases </w:t>
      </w:r>
      <w:r w:rsidR="00200666" w:rsidRPr="00354B6E">
        <w:rPr>
          <w:rFonts w:ascii="Arial" w:hAnsi="Arial" w:cs="Arial"/>
          <w:sz w:val="24"/>
          <w:szCs w:val="24"/>
        </w:rPr>
        <w:t xml:space="preserve">due to contaminated edible oil </w:t>
      </w:r>
      <w:r w:rsidR="00CA5844" w:rsidRPr="00354B6E">
        <w:rPr>
          <w:rFonts w:ascii="Arial" w:hAnsi="Arial" w:cs="Arial"/>
          <w:sz w:val="24"/>
          <w:szCs w:val="24"/>
        </w:rPr>
        <w:t>in the year 2015</w:t>
      </w:r>
      <w:r w:rsidR="00F13087" w:rsidRPr="00354B6E">
        <w:rPr>
          <w:rFonts w:ascii="Arial" w:hAnsi="Arial" w:cs="Arial"/>
          <w:sz w:val="24"/>
          <w:szCs w:val="24"/>
        </w:rPr>
        <w:t>, followed by one case in 2016</w:t>
      </w:r>
      <w:r w:rsidR="00CA5844" w:rsidRPr="00354B6E">
        <w:rPr>
          <w:rFonts w:ascii="Arial" w:hAnsi="Arial" w:cs="Arial"/>
          <w:sz w:val="24"/>
          <w:szCs w:val="24"/>
        </w:rPr>
        <w:t>.</w:t>
      </w:r>
      <w:r w:rsidR="00F13087" w:rsidRPr="00354B6E">
        <w:rPr>
          <w:rFonts w:ascii="Arial" w:hAnsi="Arial" w:cs="Arial"/>
          <w:sz w:val="24"/>
          <w:szCs w:val="24"/>
        </w:rPr>
        <w:t xml:space="preserve"> There were no </w:t>
      </w:r>
      <w:del w:id="245" w:author="Microsoft" w:date="2019-10-21T18:20:00Z">
        <w:r w:rsidR="00F13087" w:rsidRPr="00354B6E" w:rsidDel="00D7076E">
          <w:rPr>
            <w:rFonts w:ascii="Arial" w:hAnsi="Arial" w:cs="Arial"/>
            <w:sz w:val="24"/>
            <w:szCs w:val="24"/>
          </w:rPr>
          <w:delText xml:space="preserve">dropsy </w:delText>
        </w:r>
      </w:del>
      <w:ins w:id="246" w:author="Microsoft" w:date="2019-10-21T18:20:00Z">
        <w:r w:rsidR="00D7076E">
          <w:rPr>
            <w:rFonts w:ascii="Arial" w:hAnsi="Arial" w:cs="Arial"/>
            <w:sz w:val="24"/>
            <w:szCs w:val="24"/>
          </w:rPr>
          <w:t>edema</w:t>
        </w:r>
        <w:r w:rsidR="00D7076E" w:rsidRPr="00354B6E">
          <w:rPr>
            <w:rFonts w:ascii="Arial" w:hAnsi="Arial" w:cs="Arial"/>
            <w:sz w:val="24"/>
            <w:szCs w:val="24"/>
          </w:rPr>
          <w:t xml:space="preserve"> </w:t>
        </w:r>
      </w:ins>
      <w:r w:rsidR="00F13087" w:rsidRPr="00354B6E">
        <w:rPr>
          <w:rFonts w:ascii="Arial" w:hAnsi="Arial" w:cs="Arial"/>
          <w:sz w:val="24"/>
          <w:szCs w:val="24"/>
        </w:rPr>
        <w:t>cases reported in the year 2017.</w:t>
      </w:r>
      <w:r w:rsidR="00CA5844" w:rsidRPr="00354B6E">
        <w:rPr>
          <w:rFonts w:ascii="Arial" w:hAnsi="Arial" w:cs="Arial"/>
          <w:sz w:val="24"/>
          <w:szCs w:val="24"/>
        </w:rPr>
        <w:t xml:space="preserve"> </w:t>
      </w:r>
      <w:r w:rsidR="00C97188" w:rsidRPr="00354B6E">
        <w:rPr>
          <w:rFonts w:ascii="Arial" w:hAnsi="Arial" w:cs="Arial"/>
          <w:sz w:val="24"/>
          <w:szCs w:val="24"/>
        </w:rPr>
        <w:t xml:space="preserve">The chemical </w:t>
      </w:r>
      <w:r w:rsidR="00C97188" w:rsidRPr="00354B6E">
        <w:rPr>
          <w:rFonts w:ascii="Arial" w:hAnsi="Arial" w:cs="Arial"/>
          <w:sz w:val="24"/>
          <w:szCs w:val="24"/>
        </w:rPr>
        <w:lastRenderedPageBreak/>
        <w:t>nature of the poison was not known to the investigators in 52.5% of the cases. Agricultural</w:t>
      </w:r>
      <w:r w:rsidR="00FD6D72" w:rsidRPr="00354B6E">
        <w:rPr>
          <w:rFonts w:ascii="Arial" w:hAnsi="Arial" w:cs="Arial"/>
          <w:sz w:val="24"/>
          <w:szCs w:val="24"/>
        </w:rPr>
        <w:t xml:space="preserve"> insecticides were found in 26.29</w:t>
      </w:r>
      <w:r w:rsidR="00C97188" w:rsidRPr="00354B6E">
        <w:rPr>
          <w:rFonts w:ascii="Arial" w:hAnsi="Arial" w:cs="Arial"/>
          <w:sz w:val="24"/>
          <w:szCs w:val="24"/>
        </w:rPr>
        <w:t>% cases followed by house</w:t>
      </w:r>
      <w:del w:id="247" w:author="Microsoft" w:date="2019-10-15T14:02:00Z">
        <w:r w:rsidR="00C97188" w:rsidRPr="00354B6E" w:rsidDel="00643940">
          <w:rPr>
            <w:rFonts w:ascii="Arial" w:hAnsi="Arial" w:cs="Arial"/>
            <w:sz w:val="24"/>
            <w:szCs w:val="24"/>
          </w:rPr>
          <w:delText xml:space="preserve"> </w:delText>
        </w:r>
      </w:del>
      <w:r w:rsidR="00C97188" w:rsidRPr="00354B6E">
        <w:rPr>
          <w:rFonts w:ascii="Arial" w:hAnsi="Arial" w:cs="Arial"/>
          <w:sz w:val="24"/>
          <w:szCs w:val="24"/>
        </w:rPr>
        <w:t>hold chemicals like phenyl, rodenticides, mosquito repellents</w:t>
      </w:r>
      <w:r w:rsidR="00B15610" w:rsidRPr="00354B6E">
        <w:rPr>
          <w:rFonts w:ascii="Arial" w:hAnsi="Arial" w:cs="Arial"/>
          <w:sz w:val="24"/>
          <w:szCs w:val="24"/>
        </w:rPr>
        <w:t xml:space="preserve"> and bleaching powder tog</w:t>
      </w:r>
      <w:r w:rsidR="00FD6D72" w:rsidRPr="00354B6E">
        <w:rPr>
          <w:rFonts w:ascii="Arial" w:hAnsi="Arial" w:cs="Arial"/>
          <w:sz w:val="24"/>
          <w:szCs w:val="24"/>
        </w:rPr>
        <w:t xml:space="preserve">ether comprising </w:t>
      </w:r>
      <w:del w:id="248" w:author="Microsoft" w:date="2019-10-15T14:03:00Z">
        <w:r w:rsidR="00FD6D72" w:rsidRPr="00354B6E" w:rsidDel="00643940">
          <w:rPr>
            <w:rFonts w:ascii="Arial" w:hAnsi="Arial" w:cs="Arial"/>
            <w:sz w:val="24"/>
            <w:szCs w:val="24"/>
          </w:rPr>
          <w:delText xml:space="preserve">of </w:delText>
        </w:r>
      </w:del>
      <w:ins w:id="249" w:author="Microsoft" w:date="2019-10-15T14:03:00Z">
        <w:r w:rsidR="00643940">
          <w:rPr>
            <w:rFonts w:ascii="Arial" w:hAnsi="Arial" w:cs="Arial"/>
            <w:sz w:val="24"/>
            <w:szCs w:val="24"/>
          </w:rPr>
          <w:t>about</w:t>
        </w:r>
        <w:r w:rsidR="00643940" w:rsidRPr="00354B6E">
          <w:rPr>
            <w:rFonts w:ascii="Arial" w:hAnsi="Arial" w:cs="Arial"/>
            <w:sz w:val="24"/>
            <w:szCs w:val="24"/>
          </w:rPr>
          <w:t xml:space="preserve"> </w:t>
        </w:r>
      </w:ins>
      <w:r w:rsidR="00FD6D72" w:rsidRPr="00354B6E">
        <w:rPr>
          <w:rFonts w:ascii="Arial" w:hAnsi="Arial" w:cs="Arial"/>
          <w:sz w:val="24"/>
          <w:szCs w:val="24"/>
        </w:rPr>
        <w:t>12.31</w:t>
      </w:r>
      <w:r w:rsidR="00B15610" w:rsidRPr="00354B6E">
        <w:rPr>
          <w:rFonts w:ascii="Arial" w:hAnsi="Arial" w:cs="Arial"/>
          <w:sz w:val="24"/>
          <w:szCs w:val="24"/>
        </w:rPr>
        <w:t xml:space="preserve">% of the poisoning cases.  </w:t>
      </w:r>
    </w:p>
    <w:p w14:paraId="4D612264" w14:textId="60AA36B0" w:rsidR="008F3BAE" w:rsidRPr="00354B6E" w:rsidRDefault="008311B4" w:rsidP="008F3BAE">
      <w:pPr>
        <w:spacing w:line="480" w:lineRule="auto"/>
        <w:jc w:val="both"/>
        <w:rPr>
          <w:ins w:id="250" w:author="Microsoft" w:date="2019-10-21T13:10:00Z"/>
          <w:rFonts w:ascii="Arial" w:hAnsi="Arial" w:cs="Arial"/>
          <w:sz w:val="24"/>
          <w:szCs w:val="24"/>
        </w:rPr>
      </w:pPr>
      <w:r w:rsidRPr="00354B6E">
        <w:rPr>
          <w:rFonts w:ascii="Arial" w:hAnsi="Arial" w:cs="Arial"/>
          <w:sz w:val="24"/>
          <w:szCs w:val="24"/>
        </w:rPr>
        <w:t xml:space="preserve">The </w:t>
      </w:r>
      <w:r w:rsidR="00BB641D" w:rsidRPr="00354B6E">
        <w:rPr>
          <w:rFonts w:ascii="Arial" w:hAnsi="Arial" w:cs="Arial"/>
          <w:sz w:val="24"/>
          <w:szCs w:val="24"/>
        </w:rPr>
        <w:t xml:space="preserve">trend in relation to </w:t>
      </w:r>
      <w:r w:rsidRPr="00354B6E">
        <w:rPr>
          <w:rFonts w:ascii="Arial" w:hAnsi="Arial" w:cs="Arial"/>
          <w:sz w:val="24"/>
          <w:szCs w:val="24"/>
        </w:rPr>
        <w:t>circumstances of poisoning cases reported is shown in Fig</w:t>
      </w:r>
      <w:del w:id="251" w:author="Microsoft" w:date="2019-10-21T13:16:00Z">
        <w:r w:rsidR="00E15A53" w:rsidDel="008F3BAE">
          <w:rPr>
            <w:rFonts w:ascii="Arial" w:hAnsi="Arial" w:cs="Arial"/>
            <w:sz w:val="24"/>
            <w:szCs w:val="24"/>
          </w:rPr>
          <w:delText>ure-</w:delText>
        </w:r>
      </w:del>
      <w:ins w:id="252" w:author="Microsoft" w:date="2019-10-21T13:16:00Z">
        <w:r w:rsidR="00DE786A">
          <w:rPr>
            <w:rFonts w:ascii="Arial" w:hAnsi="Arial" w:cs="Arial"/>
            <w:sz w:val="24"/>
            <w:szCs w:val="24"/>
          </w:rPr>
          <w:t xml:space="preserve">. </w:t>
        </w:r>
      </w:ins>
      <w:r w:rsidR="00BB641D" w:rsidRPr="00354B6E">
        <w:rPr>
          <w:rFonts w:ascii="Arial" w:hAnsi="Arial" w:cs="Arial"/>
          <w:sz w:val="24"/>
          <w:szCs w:val="24"/>
        </w:rPr>
        <w:t>3A</w:t>
      </w:r>
      <w:r w:rsidRPr="00354B6E">
        <w:rPr>
          <w:rFonts w:ascii="Arial" w:hAnsi="Arial" w:cs="Arial"/>
          <w:sz w:val="24"/>
          <w:szCs w:val="24"/>
        </w:rPr>
        <w:t xml:space="preserve">. </w:t>
      </w:r>
      <w:del w:id="253" w:author="Microsoft" w:date="2019-10-17T17:30:00Z">
        <w:r w:rsidR="009D0662" w:rsidRPr="00354B6E" w:rsidDel="00F34F3D">
          <w:rPr>
            <w:rFonts w:ascii="Arial" w:hAnsi="Arial" w:cs="Arial"/>
            <w:sz w:val="24"/>
            <w:szCs w:val="24"/>
          </w:rPr>
          <w:delText>The circumstances of poisoning in m</w:delText>
        </w:r>
      </w:del>
      <w:ins w:id="254" w:author="Microsoft" w:date="2019-10-17T17:30:00Z">
        <w:r w:rsidR="00F34F3D">
          <w:rPr>
            <w:rFonts w:ascii="Arial" w:hAnsi="Arial" w:cs="Arial"/>
            <w:sz w:val="24"/>
            <w:szCs w:val="24"/>
          </w:rPr>
          <w:t>M</w:t>
        </w:r>
      </w:ins>
      <w:r w:rsidR="009D0662" w:rsidRPr="00354B6E">
        <w:rPr>
          <w:rFonts w:ascii="Arial" w:hAnsi="Arial" w:cs="Arial"/>
          <w:sz w:val="24"/>
          <w:szCs w:val="24"/>
        </w:rPr>
        <w:t>ost of the cases</w:t>
      </w:r>
      <w:r w:rsidR="002822C3" w:rsidRPr="00354B6E">
        <w:rPr>
          <w:rFonts w:ascii="Arial" w:hAnsi="Arial" w:cs="Arial"/>
          <w:sz w:val="24"/>
          <w:szCs w:val="24"/>
        </w:rPr>
        <w:t xml:space="preserve"> </w:t>
      </w:r>
      <w:del w:id="255" w:author="Microsoft" w:date="2019-10-15T14:06:00Z">
        <w:r w:rsidR="002822C3" w:rsidRPr="00354B6E" w:rsidDel="00643940">
          <w:rPr>
            <w:rFonts w:ascii="Arial" w:hAnsi="Arial" w:cs="Arial"/>
            <w:sz w:val="24"/>
            <w:szCs w:val="24"/>
          </w:rPr>
          <w:delText xml:space="preserve">was </w:delText>
        </w:r>
      </w:del>
      <w:ins w:id="256" w:author="Microsoft" w:date="2019-10-15T14:06:00Z">
        <w:r w:rsidR="00643940">
          <w:rPr>
            <w:rFonts w:ascii="Arial" w:hAnsi="Arial" w:cs="Arial"/>
            <w:sz w:val="24"/>
            <w:szCs w:val="24"/>
          </w:rPr>
          <w:t>were</w:t>
        </w:r>
        <w:r w:rsidR="00643940" w:rsidRPr="00354B6E">
          <w:rPr>
            <w:rFonts w:ascii="Arial" w:hAnsi="Arial" w:cs="Arial"/>
            <w:sz w:val="24"/>
            <w:szCs w:val="24"/>
          </w:rPr>
          <w:t xml:space="preserve"> </w:t>
        </w:r>
      </w:ins>
      <w:ins w:id="257" w:author="Microsoft" w:date="2019-10-17T17:30:00Z">
        <w:r w:rsidR="00F34F3D">
          <w:rPr>
            <w:rFonts w:ascii="Arial" w:hAnsi="Arial" w:cs="Arial"/>
            <w:sz w:val="24"/>
            <w:szCs w:val="24"/>
          </w:rPr>
          <w:t xml:space="preserve">of </w:t>
        </w:r>
      </w:ins>
      <w:r w:rsidR="002822C3" w:rsidRPr="00354B6E">
        <w:rPr>
          <w:rFonts w:ascii="Arial" w:hAnsi="Arial" w:cs="Arial"/>
          <w:sz w:val="24"/>
          <w:szCs w:val="24"/>
        </w:rPr>
        <w:t>suicidal</w:t>
      </w:r>
      <w:ins w:id="258" w:author="Microsoft" w:date="2019-10-17T17:30:00Z">
        <w:r w:rsidR="00F34F3D">
          <w:rPr>
            <w:rFonts w:ascii="Arial" w:hAnsi="Arial" w:cs="Arial"/>
            <w:sz w:val="24"/>
            <w:szCs w:val="24"/>
          </w:rPr>
          <w:t xml:space="preserve"> in nature</w:t>
        </w:r>
      </w:ins>
      <w:r w:rsidR="002822C3" w:rsidRPr="00354B6E">
        <w:rPr>
          <w:rFonts w:ascii="Arial" w:hAnsi="Arial" w:cs="Arial"/>
          <w:sz w:val="24"/>
          <w:szCs w:val="24"/>
        </w:rPr>
        <w:t xml:space="preserve"> </w:t>
      </w:r>
      <w:r w:rsidR="008B6D66" w:rsidRPr="00354B6E">
        <w:rPr>
          <w:rFonts w:ascii="Arial" w:hAnsi="Arial" w:cs="Arial"/>
          <w:sz w:val="24"/>
          <w:szCs w:val="24"/>
        </w:rPr>
        <w:t xml:space="preserve">(73.4%, 75.2% and 88.8% in the years 2015, 2016 and 2017 respectively) </w:t>
      </w:r>
      <w:r w:rsidR="002822C3" w:rsidRPr="00354B6E">
        <w:rPr>
          <w:rFonts w:ascii="Arial" w:hAnsi="Arial" w:cs="Arial"/>
          <w:sz w:val="24"/>
          <w:szCs w:val="24"/>
        </w:rPr>
        <w:t xml:space="preserve">with </w:t>
      </w:r>
      <w:r w:rsidR="009D0662" w:rsidRPr="00354B6E">
        <w:rPr>
          <w:rFonts w:ascii="Arial" w:hAnsi="Arial" w:cs="Arial"/>
          <w:sz w:val="24"/>
          <w:szCs w:val="24"/>
        </w:rPr>
        <w:t>intentional oral intake of poison</w:t>
      </w:r>
      <w:ins w:id="259" w:author="Microsoft" w:date="2019-11-04T10:40:00Z">
        <w:r w:rsidR="0092252E">
          <w:rPr>
            <w:rFonts w:ascii="Arial" w:hAnsi="Arial" w:cs="Arial"/>
            <w:sz w:val="24"/>
            <w:szCs w:val="24"/>
          </w:rPr>
          <w:t xml:space="preserve"> at home</w:t>
        </w:r>
      </w:ins>
      <w:del w:id="260" w:author="Microsoft" w:date="2019-10-17T17:31:00Z">
        <w:r w:rsidR="009D0662" w:rsidRPr="00354B6E" w:rsidDel="00F34F3D">
          <w:rPr>
            <w:rFonts w:ascii="Arial" w:hAnsi="Arial" w:cs="Arial"/>
            <w:sz w:val="24"/>
            <w:szCs w:val="24"/>
          </w:rPr>
          <w:delText>ous substances</w:delText>
        </w:r>
      </w:del>
      <w:r w:rsidR="009D0662" w:rsidRPr="00354B6E">
        <w:rPr>
          <w:rFonts w:ascii="Arial" w:hAnsi="Arial" w:cs="Arial"/>
          <w:sz w:val="24"/>
          <w:szCs w:val="24"/>
        </w:rPr>
        <w:t xml:space="preserve">. </w:t>
      </w:r>
      <w:del w:id="261" w:author="Microsoft" w:date="2019-10-21T15:20:00Z">
        <w:r w:rsidR="005976AB" w:rsidRPr="00354B6E" w:rsidDel="0094233C">
          <w:rPr>
            <w:rFonts w:ascii="Arial" w:hAnsi="Arial" w:cs="Arial"/>
            <w:sz w:val="24"/>
            <w:szCs w:val="24"/>
          </w:rPr>
          <w:delText>About 23</w:delText>
        </w:r>
        <w:r w:rsidR="005976AB" w:rsidRPr="00B86374" w:rsidDel="0094233C">
          <w:rPr>
            <w:rFonts w:ascii="Arial" w:hAnsi="Arial" w:cs="Arial"/>
            <w:sz w:val="24"/>
            <w:szCs w:val="24"/>
          </w:rPr>
          <w:delText>.9</w:delText>
        </w:r>
        <w:r w:rsidR="007139E9" w:rsidRPr="00B86374" w:rsidDel="0094233C">
          <w:rPr>
            <w:rFonts w:ascii="Arial" w:hAnsi="Arial" w:cs="Arial"/>
            <w:sz w:val="24"/>
            <w:szCs w:val="24"/>
          </w:rPr>
          <w:delText xml:space="preserve">% of these patients were admitted in severe condition to the hospital. </w:delText>
        </w:r>
        <w:r w:rsidR="005976AB" w:rsidRPr="0040161E" w:rsidDel="0094233C">
          <w:rPr>
            <w:rFonts w:ascii="Arial" w:hAnsi="Arial" w:cs="Arial"/>
            <w:sz w:val="24"/>
            <w:szCs w:val="24"/>
          </w:rPr>
          <w:delText>22.</w:delText>
        </w:r>
        <w:r w:rsidR="0097729F" w:rsidRPr="0040161E" w:rsidDel="0094233C">
          <w:rPr>
            <w:rFonts w:ascii="Arial" w:hAnsi="Arial" w:cs="Arial"/>
            <w:sz w:val="24"/>
            <w:szCs w:val="24"/>
          </w:rPr>
          <w:delText>09</w:delText>
        </w:r>
        <w:r w:rsidR="005976AB" w:rsidRPr="0040161E" w:rsidDel="0094233C">
          <w:rPr>
            <w:rFonts w:ascii="Arial" w:hAnsi="Arial" w:cs="Arial"/>
            <w:sz w:val="24"/>
            <w:szCs w:val="24"/>
          </w:rPr>
          <w:delText>% of the suicide cases had to use ventilat</w:delText>
        </w:r>
      </w:del>
      <w:del w:id="262" w:author="Microsoft" w:date="2019-10-17T17:31:00Z">
        <w:r w:rsidR="005976AB" w:rsidRPr="0040161E" w:rsidDel="00F34F3D">
          <w:rPr>
            <w:rFonts w:ascii="Arial" w:hAnsi="Arial" w:cs="Arial"/>
            <w:sz w:val="24"/>
            <w:szCs w:val="24"/>
          </w:rPr>
          <w:delText>ion</w:delText>
        </w:r>
      </w:del>
      <w:del w:id="263" w:author="Microsoft" w:date="2019-10-21T15:20:00Z">
        <w:r w:rsidR="005976AB" w:rsidRPr="0040161E" w:rsidDel="0094233C">
          <w:rPr>
            <w:rFonts w:ascii="Arial" w:hAnsi="Arial" w:cs="Arial"/>
            <w:sz w:val="24"/>
            <w:szCs w:val="24"/>
          </w:rPr>
          <w:delText xml:space="preserve"> support</w:delText>
        </w:r>
      </w:del>
      <w:del w:id="264" w:author="Microsoft" w:date="2019-10-17T17:31:00Z">
        <w:r w:rsidR="005976AB" w:rsidRPr="0040161E" w:rsidDel="00F34F3D">
          <w:rPr>
            <w:rFonts w:ascii="Arial" w:hAnsi="Arial" w:cs="Arial"/>
            <w:sz w:val="24"/>
            <w:szCs w:val="24"/>
          </w:rPr>
          <w:delText xml:space="preserve"> for supporting their </w:delText>
        </w:r>
      </w:del>
      <w:del w:id="265" w:author="Microsoft" w:date="2019-10-15T14:06:00Z">
        <w:r w:rsidR="005976AB" w:rsidRPr="0040161E" w:rsidDel="007C119D">
          <w:rPr>
            <w:rFonts w:ascii="Arial" w:hAnsi="Arial" w:cs="Arial"/>
            <w:sz w:val="24"/>
            <w:szCs w:val="24"/>
          </w:rPr>
          <w:delText>life</w:delText>
        </w:r>
      </w:del>
      <w:del w:id="266" w:author="Microsoft" w:date="2019-10-17T17:32:00Z">
        <w:r w:rsidR="005976AB" w:rsidRPr="0040161E" w:rsidDel="00F34F3D">
          <w:rPr>
            <w:rFonts w:ascii="Arial" w:hAnsi="Arial" w:cs="Arial"/>
            <w:sz w:val="24"/>
            <w:szCs w:val="24"/>
          </w:rPr>
          <w:delText xml:space="preserve">. </w:delText>
        </w:r>
        <w:r w:rsidR="00B86374" w:rsidRPr="00B86374" w:rsidDel="00F34F3D">
          <w:rPr>
            <w:rFonts w:ascii="Arial" w:hAnsi="Arial" w:cs="Arial"/>
            <w:sz w:val="24"/>
            <w:szCs w:val="24"/>
          </w:rPr>
          <w:delText>62.91</w:delText>
        </w:r>
        <w:r w:rsidR="007139E9" w:rsidRPr="00B86374" w:rsidDel="00F34F3D">
          <w:rPr>
            <w:rFonts w:ascii="Arial" w:hAnsi="Arial" w:cs="Arial"/>
            <w:sz w:val="24"/>
            <w:szCs w:val="24"/>
          </w:rPr>
          <w:delText xml:space="preserve">% of them were </w:delText>
        </w:r>
        <w:r w:rsidR="005976AB" w:rsidRPr="00B86374" w:rsidDel="00F34F3D">
          <w:rPr>
            <w:rFonts w:ascii="Arial" w:hAnsi="Arial" w:cs="Arial"/>
            <w:sz w:val="24"/>
            <w:szCs w:val="24"/>
          </w:rPr>
          <w:delText xml:space="preserve">severe, </w:delText>
        </w:r>
        <w:r w:rsidR="00B86374" w:rsidRPr="00B86374" w:rsidDel="00F34F3D">
          <w:rPr>
            <w:rFonts w:ascii="Arial" w:hAnsi="Arial" w:cs="Arial"/>
            <w:sz w:val="24"/>
            <w:szCs w:val="24"/>
          </w:rPr>
          <w:delText>31.66</w:delText>
        </w:r>
        <w:r w:rsidR="007139E9" w:rsidRPr="00B86374" w:rsidDel="00F34F3D">
          <w:rPr>
            <w:rFonts w:ascii="Arial" w:hAnsi="Arial" w:cs="Arial"/>
            <w:sz w:val="24"/>
            <w:szCs w:val="24"/>
          </w:rPr>
          <w:delText xml:space="preserve">% were with </w:delText>
        </w:r>
        <w:r w:rsidR="00B86374" w:rsidRPr="00B86374" w:rsidDel="00F34F3D">
          <w:rPr>
            <w:rFonts w:ascii="Arial" w:hAnsi="Arial" w:cs="Arial"/>
            <w:sz w:val="24"/>
            <w:szCs w:val="24"/>
          </w:rPr>
          <w:delText xml:space="preserve">moderate </w:delText>
        </w:r>
        <w:r w:rsidR="007139E9" w:rsidRPr="00B86374" w:rsidDel="00F34F3D">
          <w:rPr>
            <w:rFonts w:ascii="Arial" w:hAnsi="Arial" w:cs="Arial"/>
            <w:sz w:val="24"/>
            <w:szCs w:val="24"/>
          </w:rPr>
          <w:delText xml:space="preserve">severity and </w:delText>
        </w:r>
        <w:r w:rsidR="00B86374" w:rsidRPr="00B86374" w:rsidDel="00F34F3D">
          <w:rPr>
            <w:rFonts w:ascii="Arial" w:hAnsi="Arial" w:cs="Arial"/>
            <w:sz w:val="24"/>
            <w:szCs w:val="24"/>
          </w:rPr>
          <w:delText>4.5</w:delText>
        </w:r>
        <w:r w:rsidR="007139E9" w:rsidRPr="00B86374" w:rsidDel="00F34F3D">
          <w:rPr>
            <w:rFonts w:ascii="Arial" w:hAnsi="Arial" w:cs="Arial"/>
            <w:sz w:val="24"/>
            <w:szCs w:val="24"/>
          </w:rPr>
          <w:delText xml:space="preserve">% were </w:delText>
        </w:r>
        <w:r w:rsidR="00B86374" w:rsidRPr="00B86374" w:rsidDel="00F34F3D">
          <w:rPr>
            <w:rFonts w:ascii="Arial" w:hAnsi="Arial" w:cs="Arial"/>
            <w:sz w:val="24"/>
            <w:szCs w:val="24"/>
          </w:rPr>
          <w:delText>with minor</w:delText>
        </w:r>
        <w:r w:rsidR="007139E9" w:rsidRPr="00B86374" w:rsidDel="00F34F3D">
          <w:rPr>
            <w:rFonts w:ascii="Arial" w:hAnsi="Arial" w:cs="Arial"/>
            <w:sz w:val="24"/>
            <w:szCs w:val="24"/>
          </w:rPr>
          <w:delText xml:space="preserve"> sever</w:delText>
        </w:r>
        <w:r w:rsidR="00B86374" w:rsidRPr="00B86374" w:rsidDel="00F34F3D">
          <w:rPr>
            <w:rFonts w:ascii="Arial" w:hAnsi="Arial" w:cs="Arial"/>
            <w:sz w:val="24"/>
            <w:szCs w:val="24"/>
          </w:rPr>
          <w:delText>ity</w:delText>
        </w:r>
        <w:r w:rsidR="007139E9" w:rsidRPr="00B86374" w:rsidDel="00F34F3D">
          <w:rPr>
            <w:rFonts w:ascii="Arial" w:hAnsi="Arial" w:cs="Arial"/>
            <w:sz w:val="24"/>
            <w:szCs w:val="24"/>
          </w:rPr>
          <w:delText xml:space="preserve">. </w:delText>
        </w:r>
        <w:r w:rsidR="003F4B2E" w:rsidRPr="00B86374" w:rsidDel="00F34F3D">
          <w:rPr>
            <w:rFonts w:ascii="Arial" w:hAnsi="Arial" w:cs="Arial"/>
            <w:sz w:val="24"/>
            <w:szCs w:val="24"/>
          </w:rPr>
          <w:delText xml:space="preserve">In most of the poisoning cases with suicide intention the </w:delText>
        </w:r>
        <w:r w:rsidR="000A6186" w:rsidRPr="00B86374" w:rsidDel="00F34F3D">
          <w:rPr>
            <w:rFonts w:ascii="Arial" w:hAnsi="Arial" w:cs="Arial"/>
            <w:sz w:val="24"/>
            <w:szCs w:val="24"/>
          </w:rPr>
          <w:delText>route</w:delText>
        </w:r>
        <w:r w:rsidR="003F4B2E" w:rsidRPr="0040161E" w:rsidDel="00F34F3D">
          <w:rPr>
            <w:rFonts w:ascii="Arial" w:hAnsi="Arial" w:cs="Arial"/>
            <w:sz w:val="24"/>
            <w:szCs w:val="24"/>
          </w:rPr>
          <w:delText xml:space="preserve"> of exposure was oral intake of poison.</w:delText>
        </w:r>
      </w:del>
      <w:del w:id="267" w:author="Microsoft" w:date="2019-10-21T15:20:00Z">
        <w:r w:rsidR="003F4B2E" w:rsidRPr="00354B6E" w:rsidDel="0094233C">
          <w:rPr>
            <w:rFonts w:ascii="Arial" w:hAnsi="Arial" w:cs="Arial"/>
            <w:sz w:val="24"/>
            <w:szCs w:val="24"/>
          </w:rPr>
          <w:delText xml:space="preserve"> Only one case of dermal exposure was documented. In majority of the cases the agent of poisoning was not known to the investigators.</w:delText>
        </w:r>
        <w:r w:rsidR="00E54D53" w:rsidRPr="00354B6E" w:rsidDel="0094233C">
          <w:rPr>
            <w:rFonts w:ascii="Arial" w:hAnsi="Arial" w:cs="Arial"/>
            <w:sz w:val="24"/>
            <w:szCs w:val="24"/>
          </w:rPr>
          <w:delText xml:space="preserve"> However, a</w:delText>
        </w:r>
      </w:del>
      <w:ins w:id="268" w:author="Microsoft" w:date="2019-10-21T15:20:00Z">
        <w:r w:rsidR="0094233C">
          <w:rPr>
            <w:rFonts w:ascii="Arial" w:hAnsi="Arial" w:cs="Arial"/>
            <w:sz w:val="24"/>
            <w:szCs w:val="24"/>
          </w:rPr>
          <w:t>A</w:t>
        </w:r>
      </w:ins>
      <w:r w:rsidR="00E54D53" w:rsidRPr="00354B6E">
        <w:rPr>
          <w:rFonts w:ascii="Arial" w:hAnsi="Arial" w:cs="Arial"/>
          <w:sz w:val="24"/>
          <w:szCs w:val="24"/>
        </w:rPr>
        <w:t>gricultural chemicals</w:t>
      </w:r>
      <w:ins w:id="269" w:author="Microsoft" w:date="2019-11-04T10:31:00Z">
        <w:r w:rsidR="00EC2BF1">
          <w:rPr>
            <w:rFonts w:ascii="Arial" w:hAnsi="Arial" w:cs="Arial"/>
            <w:sz w:val="24"/>
            <w:szCs w:val="24"/>
          </w:rPr>
          <w:t xml:space="preserve"> store</w:t>
        </w:r>
      </w:ins>
      <w:ins w:id="270" w:author="Microsoft" w:date="2019-11-04T10:32:00Z">
        <w:r w:rsidR="00EC2BF1">
          <w:rPr>
            <w:rFonts w:ascii="Arial" w:hAnsi="Arial" w:cs="Arial"/>
            <w:sz w:val="24"/>
            <w:szCs w:val="24"/>
          </w:rPr>
          <w:t>d in home</w:t>
        </w:r>
      </w:ins>
      <w:r w:rsidR="00E54D53" w:rsidRPr="00354B6E">
        <w:rPr>
          <w:rFonts w:ascii="Arial" w:hAnsi="Arial" w:cs="Arial"/>
          <w:sz w:val="24"/>
          <w:szCs w:val="24"/>
        </w:rPr>
        <w:t xml:space="preserve"> were found to be the poisoning agent in </w:t>
      </w:r>
      <w:r w:rsidR="00987C07" w:rsidRPr="00354B6E">
        <w:rPr>
          <w:rFonts w:ascii="Arial" w:hAnsi="Arial" w:cs="Arial"/>
          <w:sz w:val="24"/>
          <w:szCs w:val="24"/>
        </w:rPr>
        <w:t>28.18</w:t>
      </w:r>
      <w:r w:rsidR="00E54D53" w:rsidRPr="00354B6E">
        <w:rPr>
          <w:rFonts w:ascii="Arial" w:hAnsi="Arial" w:cs="Arial"/>
          <w:sz w:val="24"/>
          <w:szCs w:val="24"/>
        </w:rPr>
        <w:t xml:space="preserve">% of the </w:t>
      </w:r>
      <w:r w:rsidR="00200666" w:rsidRPr="00354B6E">
        <w:rPr>
          <w:rFonts w:ascii="Arial" w:hAnsi="Arial" w:cs="Arial"/>
          <w:sz w:val="24"/>
          <w:szCs w:val="24"/>
        </w:rPr>
        <w:t xml:space="preserve">suicide </w:t>
      </w:r>
      <w:r w:rsidR="00E54D53" w:rsidRPr="00354B6E">
        <w:rPr>
          <w:rFonts w:ascii="Arial" w:hAnsi="Arial" w:cs="Arial"/>
          <w:sz w:val="24"/>
          <w:szCs w:val="24"/>
        </w:rPr>
        <w:t xml:space="preserve">cases. Chemically they </w:t>
      </w:r>
      <w:r w:rsidR="00D0046D" w:rsidRPr="00354B6E">
        <w:rPr>
          <w:rFonts w:ascii="Arial" w:hAnsi="Arial" w:cs="Arial"/>
          <w:sz w:val="24"/>
          <w:szCs w:val="24"/>
        </w:rPr>
        <w:t>were</w:t>
      </w:r>
      <w:r w:rsidR="00E54D53" w:rsidRPr="00354B6E">
        <w:rPr>
          <w:rFonts w:ascii="Arial" w:hAnsi="Arial" w:cs="Arial"/>
          <w:sz w:val="24"/>
          <w:szCs w:val="24"/>
        </w:rPr>
        <w:t xml:space="preserve"> acephate, phorate, adrin, carbofuran, celphos, chlorophos, chorpyriphos, cypermethrin, DDT, gamexin, dimethoate, imidoch</w:t>
      </w:r>
      <w:r w:rsidR="00D0046D" w:rsidRPr="00354B6E">
        <w:rPr>
          <w:rFonts w:ascii="Arial" w:hAnsi="Arial" w:cs="Arial"/>
          <w:sz w:val="24"/>
          <w:szCs w:val="24"/>
        </w:rPr>
        <w:t>loprid, malathion and</w:t>
      </w:r>
      <w:r w:rsidR="00E54D53" w:rsidRPr="00354B6E">
        <w:rPr>
          <w:rFonts w:ascii="Arial" w:hAnsi="Arial" w:cs="Arial"/>
          <w:sz w:val="24"/>
          <w:szCs w:val="24"/>
        </w:rPr>
        <w:t xml:space="preserve"> monocrotophos. The list also includes some insecticides with local trade names</w:t>
      </w:r>
      <w:r w:rsidR="00D0046D" w:rsidRPr="00354B6E">
        <w:rPr>
          <w:rFonts w:ascii="Arial" w:hAnsi="Arial" w:cs="Arial"/>
          <w:sz w:val="24"/>
          <w:szCs w:val="24"/>
        </w:rPr>
        <w:t xml:space="preserve"> whose chemical composition was not clear</w:t>
      </w:r>
      <w:r w:rsidR="00E54D53" w:rsidRPr="00354B6E">
        <w:rPr>
          <w:rFonts w:ascii="Arial" w:hAnsi="Arial" w:cs="Arial"/>
          <w:sz w:val="24"/>
          <w:szCs w:val="24"/>
        </w:rPr>
        <w:t>. Analysis of chol</w:t>
      </w:r>
      <w:r w:rsidR="00D0046D" w:rsidRPr="00354B6E">
        <w:rPr>
          <w:rFonts w:ascii="Arial" w:hAnsi="Arial" w:cs="Arial"/>
          <w:sz w:val="24"/>
          <w:szCs w:val="24"/>
        </w:rPr>
        <w:t>in</w:t>
      </w:r>
      <w:r w:rsidR="00E54D53" w:rsidRPr="00354B6E">
        <w:rPr>
          <w:rFonts w:ascii="Arial" w:hAnsi="Arial" w:cs="Arial"/>
          <w:sz w:val="24"/>
          <w:szCs w:val="24"/>
        </w:rPr>
        <w:t xml:space="preserve">esterase activity in these patients revealed </w:t>
      </w:r>
      <w:r w:rsidR="00FB6DE8" w:rsidRPr="00354B6E">
        <w:rPr>
          <w:rFonts w:ascii="Arial" w:hAnsi="Arial" w:cs="Arial"/>
          <w:sz w:val="24"/>
          <w:szCs w:val="24"/>
        </w:rPr>
        <w:t>571 (52.57</w:t>
      </w:r>
      <w:r w:rsidR="003A5A09" w:rsidRPr="00354B6E">
        <w:rPr>
          <w:rFonts w:ascii="Arial" w:hAnsi="Arial" w:cs="Arial"/>
          <w:sz w:val="24"/>
          <w:szCs w:val="24"/>
        </w:rPr>
        <w:t xml:space="preserve">%) cases with reduced plasma cholinesterase activity and </w:t>
      </w:r>
      <w:r w:rsidR="00FB6DE8" w:rsidRPr="00354B6E">
        <w:rPr>
          <w:rFonts w:ascii="Arial" w:hAnsi="Arial" w:cs="Arial"/>
          <w:sz w:val="24"/>
          <w:szCs w:val="24"/>
        </w:rPr>
        <w:t>428</w:t>
      </w:r>
      <w:r w:rsidR="003A5A09" w:rsidRPr="00354B6E">
        <w:rPr>
          <w:rFonts w:ascii="Arial" w:hAnsi="Arial" w:cs="Arial"/>
          <w:sz w:val="24"/>
          <w:szCs w:val="24"/>
        </w:rPr>
        <w:t xml:space="preserve"> (</w:t>
      </w:r>
      <w:r w:rsidR="00FB6DE8" w:rsidRPr="00354B6E">
        <w:rPr>
          <w:rFonts w:ascii="Arial" w:hAnsi="Arial" w:cs="Arial"/>
          <w:sz w:val="24"/>
          <w:szCs w:val="24"/>
        </w:rPr>
        <w:t>39.41</w:t>
      </w:r>
      <w:r w:rsidR="003A5A09" w:rsidRPr="00354B6E">
        <w:rPr>
          <w:rFonts w:ascii="Arial" w:hAnsi="Arial" w:cs="Arial"/>
          <w:sz w:val="24"/>
          <w:szCs w:val="24"/>
        </w:rPr>
        <w:t>%) cases with reduced RBC cholinesterase activity, indicating the widespread use of organophosphorus chemicals for intentional poisoning.</w:t>
      </w:r>
      <w:r w:rsidR="00E54D53" w:rsidRPr="00354B6E">
        <w:rPr>
          <w:rFonts w:ascii="Arial" w:hAnsi="Arial" w:cs="Arial"/>
          <w:sz w:val="24"/>
          <w:szCs w:val="24"/>
        </w:rPr>
        <w:t xml:space="preserve"> </w:t>
      </w:r>
      <w:ins w:id="271" w:author="Microsoft" w:date="2019-10-21T13:10:00Z">
        <w:r w:rsidR="008F3BAE" w:rsidRPr="00354B6E">
          <w:rPr>
            <w:rFonts w:ascii="Arial" w:hAnsi="Arial" w:cs="Arial"/>
            <w:sz w:val="24"/>
            <w:szCs w:val="24"/>
          </w:rPr>
          <w:t xml:space="preserve">Plasma/serum cholinesterase activity </w:t>
        </w:r>
        <w:r w:rsidR="008F3BAE">
          <w:rPr>
            <w:rFonts w:ascii="Arial" w:hAnsi="Arial" w:cs="Arial"/>
            <w:sz w:val="24"/>
            <w:szCs w:val="24"/>
          </w:rPr>
          <w:t xml:space="preserve">and </w:t>
        </w:r>
        <w:r w:rsidR="008F3BAE" w:rsidRPr="00354B6E">
          <w:rPr>
            <w:rFonts w:ascii="Arial" w:hAnsi="Arial" w:cs="Arial"/>
            <w:sz w:val="24"/>
            <w:szCs w:val="24"/>
          </w:rPr>
          <w:t>RBC cholinesterase activit</w:t>
        </w:r>
      </w:ins>
      <w:ins w:id="272" w:author="Microsoft" w:date="2019-10-31T16:47:00Z">
        <w:r w:rsidR="003331B9">
          <w:rPr>
            <w:rFonts w:ascii="Arial" w:hAnsi="Arial" w:cs="Arial"/>
            <w:sz w:val="24"/>
            <w:szCs w:val="24"/>
          </w:rPr>
          <w:t>y</w:t>
        </w:r>
      </w:ins>
      <w:ins w:id="273" w:author="Microsoft" w:date="2019-10-21T13:10:00Z">
        <w:r w:rsidR="008F3BAE">
          <w:rPr>
            <w:rFonts w:ascii="Arial" w:hAnsi="Arial" w:cs="Arial"/>
            <w:sz w:val="24"/>
            <w:szCs w:val="24"/>
          </w:rPr>
          <w:t xml:space="preserve"> </w:t>
        </w:r>
        <w:r w:rsidR="008F3BAE" w:rsidRPr="00354B6E">
          <w:rPr>
            <w:rFonts w:ascii="Arial" w:hAnsi="Arial" w:cs="Arial"/>
            <w:sz w:val="24"/>
            <w:szCs w:val="24"/>
          </w:rPr>
          <w:t xml:space="preserve">reduced in 49.67% and 41.29% </w:t>
        </w:r>
        <w:r w:rsidR="008F3BAE">
          <w:rPr>
            <w:rFonts w:ascii="Arial" w:hAnsi="Arial" w:cs="Arial"/>
            <w:sz w:val="24"/>
            <w:szCs w:val="24"/>
          </w:rPr>
          <w:t>of all the cases. The cholinesterase values of poisoning cases due to agricultural pesticides where significantly less than that of poisoning due to causes other than agricultural pesticides (</w:t>
        </w:r>
        <w:r w:rsidR="008F3BAE" w:rsidRPr="001B6249">
          <w:rPr>
            <w:rFonts w:ascii="Arial" w:hAnsi="Arial" w:cs="Arial"/>
            <w:i/>
            <w:sz w:val="24"/>
            <w:szCs w:val="24"/>
          </w:rPr>
          <w:t>p</w:t>
        </w:r>
        <w:r w:rsidR="008F3BAE">
          <w:rPr>
            <w:rFonts w:ascii="Arial" w:hAnsi="Arial" w:cs="Arial"/>
            <w:sz w:val="24"/>
            <w:szCs w:val="24"/>
          </w:rPr>
          <w:t xml:space="preserve"> value &lt;0.05)</w:t>
        </w:r>
      </w:ins>
      <w:ins w:id="274" w:author="Microsoft" w:date="2019-10-21T13:17:00Z">
        <w:r w:rsidR="00DE786A">
          <w:rPr>
            <w:rFonts w:ascii="Arial" w:hAnsi="Arial" w:cs="Arial"/>
            <w:sz w:val="24"/>
            <w:szCs w:val="24"/>
          </w:rPr>
          <w:t xml:space="preserve"> as shown in Fig.3B</w:t>
        </w:r>
      </w:ins>
      <w:ins w:id="275" w:author="Microsoft" w:date="2019-10-21T13:10:00Z">
        <w:r w:rsidR="008F3BAE">
          <w:rPr>
            <w:rFonts w:ascii="Arial" w:hAnsi="Arial" w:cs="Arial"/>
            <w:sz w:val="24"/>
            <w:szCs w:val="24"/>
          </w:rPr>
          <w:t xml:space="preserve">.   </w:t>
        </w:r>
      </w:ins>
    </w:p>
    <w:p w14:paraId="22713005" w14:textId="77777777" w:rsidR="00D3598C" w:rsidRPr="00354B6E" w:rsidDel="008F3BAE" w:rsidRDefault="00D3598C" w:rsidP="003A5A09">
      <w:pPr>
        <w:spacing w:line="480" w:lineRule="auto"/>
        <w:jc w:val="both"/>
        <w:rPr>
          <w:del w:id="276" w:author="Microsoft" w:date="2019-10-21T13:11:00Z"/>
          <w:rFonts w:ascii="Arial" w:hAnsi="Arial" w:cs="Arial"/>
          <w:sz w:val="24"/>
          <w:szCs w:val="24"/>
        </w:rPr>
      </w:pPr>
    </w:p>
    <w:p w14:paraId="6B4BF38D" w14:textId="77777777" w:rsidR="00DD108A" w:rsidRPr="00354B6E" w:rsidRDefault="00E15A53" w:rsidP="00280E79">
      <w:pPr>
        <w:spacing w:line="480" w:lineRule="auto"/>
        <w:jc w:val="both"/>
        <w:rPr>
          <w:rFonts w:ascii="Arial" w:hAnsi="Arial" w:cs="Arial"/>
          <w:sz w:val="24"/>
          <w:szCs w:val="24"/>
        </w:rPr>
      </w:pPr>
      <w:r>
        <w:rPr>
          <w:rFonts w:ascii="Arial" w:hAnsi="Arial" w:cs="Arial"/>
          <w:sz w:val="24"/>
          <w:szCs w:val="24"/>
        </w:rPr>
        <w:lastRenderedPageBreak/>
        <w:t>Thirteen</w:t>
      </w:r>
      <w:r w:rsidR="00D3598C" w:rsidRPr="00354B6E">
        <w:rPr>
          <w:rFonts w:ascii="Arial" w:hAnsi="Arial" w:cs="Arial"/>
          <w:sz w:val="24"/>
          <w:szCs w:val="24"/>
        </w:rPr>
        <w:t xml:space="preserve"> cases were homicidal in nature</w:t>
      </w:r>
      <w:r w:rsidR="008B6D66" w:rsidRPr="00354B6E">
        <w:rPr>
          <w:rFonts w:ascii="Arial" w:hAnsi="Arial" w:cs="Arial"/>
          <w:sz w:val="24"/>
          <w:szCs w:val="24"/>
        </w:rPr>
        <w:t xml:space="preserve"> (1, 10 and 2 cases in the year 2015, 2016 and 2017 respectively)</w:t>
      </w:r>
      <w:r w:rsidR="00D3598C" w:rsidRPr="00354B6E">
        <w:rPr>
          <w:rFonts w:ascii="Arial" w:hAnsi="Arial" w:cs="Arial"/>
          <w:sz w:val="24"/>
          <w:szCs w:val="24"/>
        </w:rPr>
        <w:t xml:space="preserve">. </w:t>
      </w:r>
      <w:r w:rsidR="00045333" w:rsidRPr="00354B6E">
        <w:rPr>
          <w:rFonts w:ascii="Arial" w:hAnsi="Arial" w:cs="Arial"/>
          <w:sz w:val="24"/>
          <w:szCs w:val="24"/>
        </w:rPr>
        <w:t>Six</w:t>
      </w:r>
      <w:r w:rsidR="00D3598C" w:rsidRPr="00354B6E">
        <w:rPr>
          <w:rFonts w:ascii="Arial" w:hAnsi="Arial" w:cs="Arial"/>
          <w:sz w:val="24"/>
          <w:szCs w:val="24"/>
        </w:rPr>
        <w:t xml:space="preserve"> of them had reduced RBC cholinesterase activity with normal level of plasma cholinesterase activity and another 2 cases had very low level of plasma cholinesterase activity</w:t>
      </w:r>
      <w:r w:rsidR="00DD108A" w:rsidRPr="00354B6E">
        <w:rPr>
          <w:rFonts w:ascii="Arial" w:hAnsi="Arial" w:cs="Arial"/>
          <w:sz w:val="24"/>
          <w:szCs w:val="24"/>
        </w:rPr>
        <w:t>. Since the organophosphorus chemicals are infamous for its homicidal potential the possibility of organophosphorus poisoning cannot be excluded</w:t>
      </w:r>
      <w:ins w:id="277" w:author="Microsoft" w:date="2019-10-10T14:42:00Z">
        <w:r w:rsidR="000209BA">
          <w:rPr>
            <w:rFonts w:ascii="Arial" w:hAnsi="Arial" w:cs="Arial"/>
            <w:sz w:val="24"/>
            <w:szCs w:val="24"/>
          </w:rPr>
          <w:t>.</w:t>
        </w:r>
      </w:ins>
      <w:del w:id="278" w:author="Microsoft" w:date="2019-10-10T14:42:00Z">
        <w:r w:rsidR="00DD108A" w:rsidRPr="00354B6E" w:rsidDel="000209BA">
          <w:rPr>
            <w:rFonts w:ascii="Arial" w:hAnsi="Arial" w:cs="Arial"/>
            <w:sz w:val="24"/>
            <w:szCs w:val="24"/>
          </w:rPr>
          <w:delText xml:space="preserve"> </w:delText>
        </w:r>
      </w:del>
      <w:del w:id="279" w:author="Microsoft" w:date="2019-10-10T14:43:00Z">
        <w:r w:rsidR="00DD108A" w:rsidRPr="00354B6E" w:rsidDel="000209BA">
          <w:rPr>
            <w:rFonts w:ascii="Arial" w:hAnsi="Arial" w:cs="Arial"/>
            <w:sz w:val="24"/>
            <w:szCs w:val="24"/>
          </w:rPr>
          <w:delText>based on this data.</w:delText>
        </w:r>
      </w:del>
      <w:r w:rsidR="00DD108A" w:rsidRPr="00354B6E">
        <w:rPr>
          <w:rFonts w:ascii="Arial" w:hAnsi="Arial" w:cs="Arial"/>
          <w:sz w:val="24"/>
          <w:szCs w:val="24"/>
        </w:rPr>
        <w:t xml:space="preserve"> </w:t>
      </w:r>
    </w:p>
    <w:p w14:paraId="5BCB49DA" w14:textId="1BFD9FD2" w:rsidR="002822C3" w:rsidRPr="00354B6E" w:rsidRDefault="009D0662" w:rsidP="00280E79">
      <w:pPr>
        <w:spacing w:line="480" w:lineRule="auto"/>
        <w:jc w:val="both"/>
        <w:rPr>
          <w:rFonts w:ascii="Arial" w:hAnsi="Arial" w:cs="Arial"/>
          <w:sz w:val="24"/>
          <w:szCs w:val="24"/>
        </w:rPr>
      </w:pPr>
      <w:del w:id="280" w:author="Microsoft" w:date="2019-10-17T17:33:00Z">
        <w:r w:rsidRPr="00354B6E" w:rsidDel="00F34F3D">
          <w:rPr>
            <w:rFonts w:ascii="Arial" w:hAnsi="Arial" w:cs="Arial"/>
            <w:sz w:val="24"/>
            <w:szCs w:val="24"/>
          </w:rPr>
          <w:delText>This was followed by</w:delText>
        </w:r>
      </w:del>
      <w:ins w:id="281" w:author="Microsoft" w:date="2019-10-31T16:48:00Z">
        <w:r w:rsidR="00F43E9F">
          <w:rPr>
            <w:rFonts w:ascii="Arial" w:hAnsi="Arial" w:cs="Arial"/>
            <w:sz w:val="24"/>
            <w:szCs w:val="24"/>
          </w:rPr>
          <w:t>About</w:t>
        </w:r>
      </w:ins>
      <w:r w:rsidRPr="00354B6E">
        <w:rPr>
          <w:rFonts w:ascii="Arial" w:hAnsi="Arial" w:cs="Arial"/>
          <w:sz w:val="24"/>
          <w:szCs w:val="24"/>
        </w:rPr>
        <w:t xml:space="preserve"> 5</w:t>
      </w:r>
      <w:r w:rsidR="00045333" w:rsidRPr="00354B6E">
        <w:rPr>
          <w:rFonts w:ascii="Arial" w:hAnsi="Arial" w:cs="Arial"/>
          <w:sz w:val="24"/>
          <w:szCs w:val="24"/>
        </w:rPr>
        <w:t>5</w:t>
      </w:r>
      <w:r w:rsidRPr="00354B6E">
        <w:rPr>
          <w:rFonts w:ascii="Arial" w:hAnsi="Arial" w:cs="Arial"/>
          <w:sz w:val="24"/>
          <w:szCs w:val="24"/>
        </w:rPr>
        <w:t xml:space="preserve"> cases of food poisoning and </w:t>
      </w:r>
      <w:r w:rsidR="00045333" w:rsidRPr="00354B6E">
        <w:rPr>
          <w:rFonts w:ascii="Arial" w:hAnsi="Arial" w:cs="Arial"/>
          <w:sz w:val="24"/>
          <w:szCs w:val="24"/>
        </w:rPr>
        <w:t>35</w:t>
      </w:r>
      <w:r w:rsidRPr="00354B6E">
        <w:rPr>
          <w:rFonts w:ascii="Arial" w:hAnsi="Arial" w:cs="Arial"/>
          <w:sz w:val="24"/>
          <w:szCs w:val="24"/>
        </w:rPr>
        <w:t xml:space="preserve"> cases of accidental poisoning </w:t>
      </w:r>
      <w:del w:id="282" w:author="Microsoft" w:date="2019-10-31T16:49:00Z">
        <w:r w:rsidRPr="00354B6E" w:rsidDel="00F43E9F">
          <w:rPr>
            <w:rFonts w:ascii="Arial" w:hAnsi="Arial" w:cs="Arial"/>
            <w:sz w:val="24"/>
            <w:szCs w:val="24"/>
          </w:rPr>
          <w:delText>cases</w:delText>
        </w:r>
      </w:del>
      <w:ins w:id="283" w:author="Microsoft" w:date="2019-10-31T16:49:00Z">
        <w:r w:rsidR="00F43E9F">
          <w:rPr>
            <w:rFonts w:ascii="Arial" w:hAnsi="Arial" w:cs="Arial"/>
            <w:sz w:val="24"/>
            <w:szCs w:val="24"/>
          </w:rPr>
          <w:t>were recorded in the study period</w:t>
        </w:r>
      </w:ins>
      <w:r w:rsidRPr="00354B6E">
        <w:rPr>
          <w:rFonts w:ascii="Arial" w:hAnsi="Arial" w:cs="Arial"/>
          <w:sz w:val="24"/>
          <w:szCs w:val="24"/>
        </w:rPr>
        <w:t xml:space="preserve">. </w:t>
      </w:r>
      <w:r w:rsidR="00200666" w:rsidRPr="00354B6E">
        <w:rPr>
          <w:rFonts w:ascii="Arial" w:hAnsi="Arial" w:cs="Arial"/>
          <w:sz w:val="24"/>
          <w:szCs w:val="24"/>
        </w:rPr>
        <w:t xml:space="preserve">The number of food poisoning cases showed </w:t>
      </w:r>
      <w:r w:rsidR="00B0035F" w:rsidRPr="00354B6E">
        <w:rPr>
          <w:rFonts w:ascii="Arial" w:hAnsi="Arial" w:cs="Arial"/>
          <w:sz w:val="24"/>
          <w:szCs w:val="24"/>
        </w:rPr>
        <w:t>a decreasing trend with 38, 16 and 1 case</w:t>
      </w:r>
      <w:ins w:id="284" w:author="Microsoft" w:date="2019-10-10T14:44:00Z">
        <w:r w:rsidR="000209BA">
          <w:rPr>
            <w:rFonts w:ascii="Arial" w:hAnsi="Arial" w:cs="Arial"/>
            <w:sz w:val="24"/>
            <w:szCs w:val="24"/>
          </w:rPr>
          <w:t>s</w:t>
        </w:r>
      </w:ins>
      <w:r w:rsidR="00B0035F" w:rsidRPr="00354B6E">
        <w:rPr>
          <w:rFonts w:ascii="Arial" w:hAnsi="Arial" w:cs="Arial"/>
          <w:sz w:val="24"/>
          <w:szCs w:val="24"/>
        </w:rPr>
        <w:t xml:space="preserve"> </w:t>
      </w:r>
      <w:del w:id="285" w:author="Microsoft" w:date="2019-10-10T14:44:00Z">
        <w:r w:rsidR="00B0035F" w:rsidRPr="00354B6E" w:rsidDel="000209BA">
          <w:rPr>
            <w:rFonts w:ascii="Arial" w:hAnsi="Arial" w:cs="Arial"/>
            <w:sz w:val="24"/>
            <w:szCs w:val="24"/>
          </w:rPr>
          <w:delText xml:space="preserve">of food poisoning cases reported </w:delText>
        </w:r>
      </w:del>
      <w:r w:rsidR="00B0035F" w:rsidRPr="00354B6E">
        <w:rPr>
          <w:rFonts w:ascii="Arial" w:hAnsi="Arial" w:cs="Arial"/>
          <w:sz w:val="24"/>
          <w:szCs w:val="24"/>
        </w:rPr>
        <w:t xml:space="preserve">in the year 2015, 2016 and 2017 respectively. </w:t>
      </w:r>
      <w:r w:rsidR="008D2A71" w:rsidRPr="00354B6E">
        <w:rPr>
          <w:rFonts w:ascii="Arial" w:hAnsi="Arial" w:cs="Arial"/>
          <w:sz w:val="24"/>
          <w:szCs w:val="24"/>
        </w:rPr>
        <w:t>Paralysis of both limbs of the patients were presen</w:t>
      </w:r>
      <w:r w:rsidR="00B0035F" w:rsidRPr="00354B6E">
        <w:rPr>
          <w:rFonts w:ascii="Arial" w:hAnsi="Arial" w:cs="Arial"/>
          <w:sz w:val="24"/>
          <w:szCs w:val="24"/>
        </w:rPr>
        <w:t xml:space="preserve">t in 18 </w:t>
      </w:r>
      <w:r w:rsidR="008D2A71" w:rsidRPr="00354B6E">
        <w:rPr>
          <w:rFonts w:ascii="Arial" w:hAnsi="Arial" w:cs="Arial"/>
          <w:sz w:val="24"/>
          <w:szCs w:val="24"/>
        </w:rPr>
        <w:t>food poisoning</w:t>
      </w:r>
      <w:r w:rsidR="00B0035F" w:rsidRPr="00354B6E">
        <w:rPr>
          <w:rFonts w:ascii="Arial" w:hAnsi="Arial" w:cs="Arial"/>
          <w:sz w:val="24"/>
          <w:szCs w:val="24"/>
        </w:rPr>
        <w:t xml:space="preserve"> cases reported in 2015</w:t>
      </w:r>
      <w:r w:rsidR="008D2A71" w:rsidRPr="00354B6E">
        <w:rPr>
          <w:rFonts w:ascii="Arial" w:hAnsi="Arial" w:cs="Arial"/>
          <w:sz w:val="24"/>
          <w:szCs w:val="24"/>
        </w:rPr>
        <w:t xml:space="preserve">. </w:t>
      </w:r>
      <w:ins w:id="286" w:author="Microsoft" w:date="2019-10-31T16:50:00Z">
        <w:r w:rsidR="00F43E9F" w:rsidRPr="00F43E9F">
          <w:rPr>
            <w:rFonts w:ascii="Arial" w:hAnsi="Arial" w:cs="Arial"/>
            <w:sz w:val="24"/>
            <w:szCs w:val="24"/>
          </w:rPr>
          <w:t xml:space="preserve">Among these, 8 were suspected cases of argemonium oil consumption </w:t>
        </w:r>
      </w:ins>
      <w:del w:id="287" w:author="Microsoft" w:date="2019-10-31T16:50:00Z">
        <w:r w:rsidR="00B0035F" w:rsidRPr="00354B6E" w:rsidDel="00F43E9F">
          <w:rPr>
            <w:rFonts w:ascii="Arial" w:hAnsi="Arial" w:cs="Arial"/>
            <w:sz w:val="24"/>
            <w:szCs w:val="24"/>
          </w:rPr>
          <w:delText xml:space="preserve">Out of this </w:delText>
        </w:r>
        <w:r w:rsidR="00EE2546" w:rsidRPr="00354B6E" w:rsidDel="00F43E9F">
          <w:rPr>
            <w:rFonts w:ascii="Arial" w:hAnsi="Arial" w:cs="Arial"/>
            <w:sz w:val="24"/>
            <w:szCs w:val="24"/>
          </w:rPr>
          <w:delText>8</w:delText>
        </w:r>
        <w:r w:rsidR="00231374" w:rsidRPr="00354B6E" w:rsidDel="00F43E9F">
          <w:rPr>
            <w:rFonts w:ascii="Arial" w:hAnsi="Arial" w:cs="Arial"/>
            <w:sz w:val="24"/>
            <w:szCs w:val="24"/>
          </w:rPr>
          <w:delText xml:space="preserve"> cases </w:delText>
        </w:r>
      </w:del>
      <w:del w:id="288" w:author="Microsoft" w:date="2019-10-17T17:35:00Z">
        <w:r w:rsidR="00231374" w:rsidRPr="00354B6E" w:rsidDel="00F34F3D">
          <w:rPr>
            <w:rFonts w:ascii="Arial" w:hAnsi="Arial" w:cs="Arial"/>
            <w:sz w:val="24"/>
            <w:szCs w:val="24"/>
          </w:rPr>
          <w:delText xml:space="preserve">under the food poisoning category </w:delText>
        </w:r>
      </w:del>
      <w:del w:id="289" w:author="Microsoft" w:date="2019-10-31T16:50:00Z">
        <w:r w:rsidR="00231374" w:rsidRPr="00354B6E" w:rsidDel="00F43E9F">
          <w:rPr>
            <w:rFonts w:ascii="Arial" w:hAnsi="Arial" w:cs="Arial"/>
            <w:sz w:val="24"/>
            <w:szCs w:val="24"/>
          </w:rPr>
          <w:delText xml:space="preserve">were suspicious </w:delText>
        </w:r>
        <w:r w:rsidR="00E15A53" w:rsidDel="00F43E9F">
          <w:rPr>
            <w:rFonts w:ascii="Arial" w:hAnsi="Arial" w:cs="Arial"/>
            <w:sz w:val="24"/>
            <w:szCs w:val="24"/>
          </w:rPr>
          <w:delText>about</w:delText>
        </w:r>
        <w:r w:rsidR="00B0035F" w:rsidRPr="00354B6E" w:rsidDel="00F43E9F">
          <w:rPr>
            <w:rFonts w:ascii="Arial" w:hAnsi="Arial" w:cs="Arial"/>
            <w:sz w:val="24"/>
            <w:szCs w:val="24"/>
          </w:rPr>
          <w:delText xml:space="preserve"> consumption of argemonium oil </w:delText>
        </w:r>
      </w:del>
      <w:r w:rsidR="00B0035F" w:rsidRPr="00354B6E">
        <w:rPr>
          <w:rFonts w:ascii="Arial" w:hAnsi="Arial" w:cs="Arial"/>
          <w:sz w:val="24"/>
          <w:szCs w:val="24"/>
        </w:rPr>
        <w:t xml:space="preserve">and </w:t>
      </w:r>
      <w:r w:rsidR="00F21D33" w:rsidRPr="00354B6E">
        <w:rPr>
          <w:rFonts w:ascii="Arial" w:hAnsi="Arial" w:cs="Arial"/>
          <w:sz w:val="24"/>
          <w:szCs w:val="24"/>
        </w:rPr>
        <w:t>HPTLC analysis of urine sample of the patients revealed the presence of sangu</w:t>
      </w:r>
      <w:r w:rsidR="004055F4" w:rsidRPr="00354B6E">
        <w:rPr>
          <w:rFonts w:ascii="Arial" w:hAnsi="Arial" w:cs="Arial"/>
          <w:sz w:val="24"/>
          <w:szCs w:val="24"/>
        </w:rPr>
        <w:t>i</w:t>
      </w:r>
      <w:r w:rsidR="00E15A53">
        <w:rPr>
          <w:rFonts w:ascii="Arial" w:hAnsi="Arial" w:cs="Arial"/>
          <w:sz w:val="24"/>
          <w:szCs w:val="24"/>
        </w:rPr>
        <w:t xml:space="preserve">narine in 3 </w:t>
      </w:r>
      <w:del w:id="290" w:author="Microsoft" w:date="2019-10-31T16:51:00Z">
        <w:r w:rsidR="00F21D33" w:rsidRPr="00354B6E" w:rsidDel="00F43E9F">
          <w:rPr>
            <w:rFonts w:ascii="Arial" w:hAnsi="Arial" w:cs="Arial"/>
            <w:sz w:val="24"/>
            <w:szCs w:val="24"/>
          </w:rPr>
          <w:delText xml:space="preserve">suspected </w:delText>
        </w:r>
      </w:del>
      <w:r w:rsidR="00F21D33" w:rsidRPr="00354B6E">
        <w:rPr>
          <w:rFonts w:ascii="Arial" w:hAnsi="Arial" w:cs="Arial"/>
          <w:sz w:val="24"/>
          <w:szCs w:val="24"/>
        </w:rPr>
        <w:t>cases.</w:t>
      </w:r>
      <w:r w:rsidR="00200666" w:rsidRPr="00354B6E">
        <w:rPr>
          <w:rFonts w:ascii="Arial" w:hAnsi="Arial" w:cs="Arial"/>
          <w:sz w:val="24"/>
          <w:szCs w:val="24"/>
        </w:rPr>
        <w:t xml:space="preserve"> About </w:t>
      </w:r>
      <w:r w:rsidR="00635F21" w:rsidRPr="00354B6E">
        <w:rPr>
          <w:rFonts w:ascii="Arial" w:hAnsi="Arial" w:cs="Arial"/>
          <w:sz w:val="24"/>
          <w:szCs w:val="24"/>
        </w:rPr>
        <w:t>3</w:t>
      </w:r>
      <w:r w:rsidR="005E1FF2" w:rsidRPr="00354B6E">
        <w:rPr>
          <w:rFonts w:ascii="Arial" w:hAnsi="Arial" w:cs="Arial"/>
          <w:sz w:val="24"/>
          <w:szCs w:val="24"/>
        </w:rPr>
        <w:t>8.18</w:t>
      </w:r>
      <w:r w:rsidR="00AD33AC" w:rsidRPr="00354B6E">
        <w:rPr>
          <w:rFonts w:ascii="Arial" w:hAnsi="Arial" w:cs="Arial"/>
          <w:sz w:val="24"/>
          <w:szCs w:val="24"/>
        </w:rPr>
        <w:t>% of the food poisoning cases showed reduction in the plasma c</w:t>
      </w:r>
      <w:r w:rsidR="005E1FF2" w:rsidRPr="00354B6E">
        <w:rPr>
          <w:rFonts w:ascii="Arial" w:hAnsi="Arial" w:cs="Arial"/>
          <w:sz w:val="24"/>
          <w:szCs w:val="24"/>
        </w:rPr>
        <w:t>holinesterase activity and 65.45</w:t>
      </w:r>
      <w:r w:rsidR="00AD33AC" w:rsidRPr="00354B6E">
        <w:rPr>
          <w:rFonts w:ascii="Arial" w:hAnsi="Arial" w:cs="Arial"/>
          <w:sz w:val="24"/>
          <w:szCs w:val="24"/>
        </w:rPr>
        <w:t xml:space="preserve">% showed reduced RBC cholinesterase </w:t>
      </w:r>
      <w:ins w:id="291" w:author="Microsoft" w:date="2019-10-10T14:45:00Z">
        <w:r w:rsidR="000209BA">
          <w:rPr>
            <w:rFonts w:ascii="Arial" w:hAnsi="Arial" w:cs="Arial"/>
            <w:sz w:val="24"/>
            <w:szCs w:val="24"/>
          </w:rPr>
          <w:t>activity</w:t>
        </w:r>
      </w:ins>
      <w:del w:id="292" w:author="Microsoft" w:date="2019-10-10T14:45:00Z">
        <w:r w:rsidR="00AD33AC" w:rsidRPr="00354B6E" w:rsidDel="000209BA">
          <w:rPr>
            <w:rFonts w:ascii="Arial" w:hAnsi="Arial" w:cs="Arial"/>
            <w:sz w:val="24"/>
            <w:szCs w:val="24"/>
          </w:rPr>
          <w:delText>acidity</w:delText>
        </w:r>
      </w:del>
      <w:r w:rsidR="00AD33AC" w:rsidRPr="00354B6E">
        <w:rPr>
          <w:rFonts w:ascii="Arial" w:hAnsi="Arial" w:cs="Arial"/>
          <w:sz w:val="24"/>
          <w:szCs w:val="24"/>
        </w:rPr>
        <w:t>. Therefore</w:t>
      </w:r>
      <w:r w:rsidR="00D3598C" w:rsidRPr="00354B6E">
        <w:rPr>
          <w:rFonts w:ascii="Arial" w:hAnsi="Arial" w:cs="Arial"/>
          <w:sz w:val="24"/>
          <w:szCs w:val="24"/>
        </w:rPr>
        <w:t>,</w:t>
      </w:r>
      <w:r w:rsidR="00AD33AC" w:rsidRPr="00354B6E">
        <w:rPr>
          <w:rFonts w:ascii="Arial" w:hAnsi="Arial" w:cs="Arial"/>
          <w:sz w:val="24"/>
          <w:szCs w:val="24"/>
        </w:rPr>
        <w:t xml:space="preserve"> </w:t>
      </w:r>
      <w:r w:rsidR="00D3598C" w:rsidRPr="00354B6E">
        <w:rPr>
          <w:rFonts w:ascii="Arial" w:hAnsi="Arial" w:cs="Arial"/>
          <w:sz w:val="24"/>
          <w:szCs w:val="24"/>
        </w:rPr>
        <w:t>organophosphorus</w:t>
      </w:r>
      <w:r w:rsidR="00AD33AC" w:rsidRPr="00354B6E">
        <w:rPr>
          <w:rFonts w:ascii="Arial" w:hAnsi="Arial" w:cs="Arial"/>
          <w:sz w:val="24"/>
          <w:szCs w:val="24"/>
        </w:rPr>
        <w:t xml:space="preserve"> poisoning might be account</w:t>
      </w:r>
      <w:ins w:id="293" w:author="Microsoft" w:date="2019-10-15T15:02:00Z">
        <w:r w:rsidR="0040161E">
          <w:rPr>
            <w:rFonts w:ascii="Arial" w:hAnsi="Arial" w:cs="Arial"/>
            <w:sz w:val="24"/>
            <w:szCs w:val="24"/>
          </w:rPr>
          <w:t>ed</w:t>
        </w:r>
      </w:ins>
      <w:r w:rsidR="00AD33AC" w:rsidRPr="00354B6E">
        <w:rPr>
          <w:rFonts w:ascii="Arial" w:hAnsi="Arial" w:cs="Arial"/>
          <w:sz w:val="24"/>
          <w:szCs w:val="24"/>
        </w:rPr>
        <w:t xml:space="preserve"> for a significant number of food poisoning cases.</w:t>
      </w:r>
      <w:r w:rsidR="00635F21" w:rsidRPr="00354B6E">
        <w:rPr>
          <w:rFonts w:ascii="Arial" w:hAnsi="Arial" w:cs="Arial"/>
          <w:sz w:val="24"/>
          <w:szCs w:val="24"/>
        </w:rPr>
        <w:t xml:space="preserve"> </w:t>
      </w:r>
      <w:r w:rsidR="00200666" w:rsidRPr="00354B6E">
        <w:rPr>
          <w:rFonts w:ascii="Arial" w:hAnsi="Arial" w:cs="Arial"/>
          <w:sz w:val="24"/>
          <w:szCs w:val="24"/>
        </w:rPr>
        <w:t>Fourteen</w:t>
      </w:r>
      <w:r w:rsidR="002822C3" w:rsidRPr="00354B6E">
        <w:rPr>
          <w:rFonts w:ascii="Arial" w:hAnsi="Arial" w:cs="Arial"/>
          <w:sz w:val="24"/>
          <w:szCs w:val="24"/>
        </w:rPr>
        <w:t xml:space="preserve"> cases were found in the category of </w:t>
      </w:r>
      <w:r w:rsidR="00231374" w:rsidRPr="00354B6E">
        <w:rPr>
          <w:rFonts w:ascii="Arial" w:hAnsi="Arial" w:cs="Arial"/>
          <w:sz w:val="24"/>
          <w:szCs w:val="24"/>
        </w:rPr>
        <w:t xml:space="preserve">abuse of toxic substances. </w:t>
      </w:r>
      <w:r w:rsidR="009B306C" w:rsidRPr="00354B6E">
        <w:rPr>
          <w:rFonts w:ascii="Arial" w:hAnsi="Arial" w:cs="Arial"/>
          <w:sz w:val="24"/>
          <w:szCs w:val="24"/>
        </w:rPr>
        <w:t>Four</w:t>
      </w:r>
      <w:r w:rsidR="00231374" w:rsidRPr="00354B6E">
        <w:rPr>
          <w:rFonts w:ascii="Arial" w:hAnsi="Arial" w:cs="Arial"/>
          <w:sz w:val="24"/>
          <w:szCs w:val="24"/>
        </w:rPr>
        <w:t xml:space="preserve"> of them were with Bhang, a locally available cannabinoid substance and one case with local made alcohol. </w:t>
      </w:r>
      <w:r w:rsidR="009B306C" w:rsidRPr="00354B6E">
        <w:rPr>
          <w:rFonts w:ascii="Arial" w:hAnsi="Arial" w:cs="Arial"/>
          <w:sz w:val="24"/>
          <w:szCs w:val="24"/>
        </w:rPr>
        <w:t>3</w:t>
      </w:r>
      <w:r w:rsidR="00D3598C" w:rsidRPr="00354B6E">
        <w:rPr>
          <w:rFonts w:ascii="Arial" w:hAnsi="Arial" w:cs="Arial"/>
          <w:sz w:val="24"/>
          <w:szCs w:val="24"/>
        </w:rPr>
        <w:t xml:space="preserve"> patients showed reduced plasma</w:t>
      </w:r>
      <w:r w:rsidR="009B306C" w:rsidRPr="00354B6E">
        <w:rPr>
          <w:rFonts w:ascii="Arial" w:hAnsi="Arial" w:cs="Arial"/>
          <w:sz w:val="24"/>
          <w:szCs w:val="24"/>
        </w:rPr>
        <w:t>/</w:t>
      </w:r>
      <w:r w:rsidR="00D3598C" w:rsidRPr="00354B6E">
        <w:rPr>
          <w:rFonts w:ascii="Arial" w:hAnsi="Arial" w:cs="Arial"/>
          <w:sz w:val="24"/>
          <w:szCs w:val="24"/>
        </w:rPr>
        <w:t>RBC c</w:t>
      </w:r>
      <w:r w:rsidR="00AD33AC" w:rsidRPr="00354B6E">
        <w:rPr>
          <w:rFonts w:ascii="Arial" w:hAnsi="Arial" w:cs="Arial"/>
          <w:sz w:val="24"/>
          <w:szCs w:val="24"/>
        </w:rPr>
        <w:t xml:space="preserve">holinesterase </w:t>
      </w:r>
      <w:r w:rsidR="00D3598C" w:rsidRPr="00354B6E">
        <w:rPr>
          <w:rFonts w:ascii="Arial" w:hAnsi="Arial" w:cs="Arial"/>
          <w:sz w:val="24"/>
          <w:szCs w:val="24"/>
        </w:rPr>
        <w:t xml:space="preserve">activity indicating the possibility of organophosphorus poisoning. </w:t>
      </w:r>
      <w:r w:rsidR="00AD33AC" w:rsidRPr="00354B6E">
        <w:rPr>
          <w:rFonts w:ascii="Arial" w:hAnsi="Arial" w:cs="Arial"/>
          <w:sz w:val="24"/>
          <w:szCs w:val="24"/>
        </w:rPr>
        <w:t xml:space="preserve"> </w:t>
      </w:r>
    </w:p>
    <w:p w14:paraId="20DD241D" w14:textId="72E6099F" w:rsidR="008801E7" w:rsidRPr="00354B6E" w:rsidDel="0094233C" w:rsidRDefault="008801E7" w:rsidP="00280E79">
      <w:pPr>
        <w:spacing w:line="480" w:lineRule="auto"/>
        <w:jc w:val="both"/>
        <w:rPr>
          <w:del w:id="294" w:author="Microsoft" w:date="2019-10-21T15:23:00Z"/>
          <w:rFonts w:ascii="Arial" w:hAnsi="Arial" w:cs="Arial"/>
          <w:sz w:val="24"/>
          <w:szCs w:val="24"/>
        </w:rPr>
      </w:pPr>
      <w:del w:id="295" w:author="Microsoft" w:date="2019-10-31T16:52:00Z">
        <w:r w:rsidRPr="00354B6E" w:rsidDel="00F43E9F">
          <w:rPr>
            <w:rFonts w:ascii="Arial" w:hAnsi="Arial" w:cs="Arial"/>
            <w:sz w:val="24"/>
            <w:szCs w:val="24"/>
          </w:rPr>
          <w:delText xml:space="preserve">About </w:delText>
        </w:r>
      </w:del>
      <w:ins w:id="296" w:author="Microsoft" w:date="2019-10-31T16:52:00Z">
        <w:r w:rsidR="00F43E9F">
          <w:rPr>
            <w:rFonts w:ascii="Arial" w:hAnsi="Arial" w:cs="Arial"/>
            <w:sz w:val="24"/>
            <w:szCs w:val="24"/>
          </w:rPr>
          <w:t xml:space="preserve">Twenty eight </w:t>
        </w:r>
      </w:ins>
      <w:del w:id="297" w:author="Microsoft" w:date="2019-10-31T16:52:00Z">
        <w:r w:rsidRPr="00354B6E" w:rsidDel="00F43E9F">
          <w:rPr>
            <w:rFonts w:ascii="Arial" w:hAnsi="Arial" w:cs="Arial"/>
            <w:sz w:val="24"/>
            <w:szCs w:val="24"/>
          </w:rPr>
          <w:delText xml:space="preserve">28 </w:delText>
        </w:r>
      </w:del>
      <w:r w:rsidRPr="00354B6E">
        <w:rPr>
          <w:rFonts w:ascii="Arial" w:hAnsi="Arial" w:cs="Arial"/>
          <w:sz w:val="24"/>
          <w:szCs w:val="24"/>
        </w:rPr>
        <w:t xml:space="preserve">cases were reported with poisoning in occupational circumstances. All of these were acute poisoning cases, out of which 16 cases were from inhalation of toxicant and 11 cases were of oral poisoning. </w:t>
      </w:r>
      <w:del w:id="298" w:author="Microsoft" w:date="2019-10-21T15:22:00Z">
        <w:r w:rsidRPr="00354B6E" w:rsidDel="0094233C">
          <w:rPr>
            <w:rFonts w:ascii="Arial" w:hAnsi="Arial" w:cs="Arial"/>
            <w:sz w:val="24"/>
            <w:szCs w:val="24"/>
          </w:rPr>
          <w:delText xml:space="preserve">8 of them were unconscious at the time of admission, 13 patients were in semi-conscious condition and 7 were conscious.  Seven cases of occupational poisoning cases were </w:delText>
        </w:r>
      </w:del>
      <w:del w:id="299" w:author="Microsoft" w:date="2019-10-15T15:03:00Z">
        <w:r w:rsidRPr="00354B6E" w:rsidDel="0040161E">
          <w:rPr>
            <w:rFonts w:ascii="Arial" w:hAnsi="Arial" w:cs="Arial"/>
            <w:sz w:val="24"/>
            <w:szCs w:val="24"/>
          </w:rPr>
          <w:delText xml:space="preserve">at </w:delText>
        </w:r>
      </w:del>
      <w:del w:id="300" w:author="Microsoft" w:date="2019-10-21T15:22:00Z">
        <w:r w:rsidRPr="00354B6E" w:rsidDel="0094233C">
          <w:rPr>
            <w:rFonts w:ascii="Arial" w:hAnsi="Arial" w:cs="Arial"/>
            <w:sz w:val="24"/>
            <w:szCs w:val="24"/>
          </w:rPr>
          <w:delText xml:space="preserve">severe condition at the time of admission, 15 cases were moderately severe, 4 minor severities and 2 cases were not severe at all. </w:delText>
        </w:r>
      </w:del>
      <w:ins w:id="301" w:author="Microsoft" w:date="2019-10-21T15:22:00Z">
        <w:r w:rsidR="0094233C">
          <w:rPr>
            <w:rFonts w:ascii="Arial" w:hAnsi="Arial" w:cs="Arial"/>
            <w:sz w:val="24"/>
            <w:szCs w:val="24"/>
          </w:rPr>
          <w:t xml:space="preserve">At least </w:t>
        </w:r>
      </w:ins>
      <w:r w:rsidRPr="00354B6E">
        <w:rPr>
          <w:rFonts w:ascii="Arial" w:hAnsi="Arial" w:cs="Arial"/>
          <w:sz w:val="24"/>
          <w:szCs w:val="24"/>
        </w:rPr>
        <w:t>21</w:t>
      </w:r>
      <w:del w:id="302" w:author="Microsoft" w:date="2019-10-21T15:22:00Z">
        <w:r w:rsidRPr="00354B6E" w:rsidDel="0094233C">
          <w:rPr>
            <w:rFonts w:ascii="Arial" w:hAnsi="Arial" w:cs="Arial"/>
            <w:sz w:val="24"/>
            <w:szCs w:val="24"/>
          </w:rPr>
          <w:delText xml:space="preserve"> cases</w:delText>
        </w:r>
      </w:del>
      <w:r w:rsidRPr="00354B6E">
        <w:rPr>
          <w:rFonts w:ascii="Arial" w:hAnsi="Arial" w:cs="Arial"/>
          <w:sz w:val="24"/>
          <w:szCs w:val="24"/>
        </w:rPr>
        <w:t xml:space="preserve"> of them had reduced plasma cholinesterase activity and 15 cases had reduced RBC cholinesterase activity </w:t>
      </w:r>
      <w:ins w:id="303" w:author="Microsoft" w:date="2019-10-17T17:39:00Z">
        <w:r w:rsidR="003141B5">
          <w:rPr>
            <w:rFonts w:ascii="Arial" w:hAnsi="Arial" w:cs="Arial"/>
            <w:sz w:val="24"/>
            <w:szCs w:val="24"/>
          </w:rPr>
          <w:lastRenderedPageBreak/>
          <w:t xml:space="preserve">indicative </w:t>
        </w:r>
      </w:ins>
      <w:ins w:id="304" w:author="Microsoft" w:date="2019-10-17T17:40:00Z">
        <w:r w:rsidR="003141B5">
          <w:rPr>
            <w:rFonts w:ascii="Arial" w:hAnsi="Arial" w:cs="Arial"/>
            <w:sz w:val="24"/>
            <w:szCs w:val="24"/>
          </w:rPr>
          <w:t>of organopho</w:t>
        </w:r>
      </w:ins>
      <w:ins w:id="305" w:author="Microsoft" w:date="2019-11-04T10:57:00Z">
        <w:r w:rsidR="0064707D">
          <w:rPr>
            <w:rFonts w:ascii="Arial" w:hAnsi="Arial" w:cs="Arial"/>
            <w:sz w:val="24"/>
            <w:szCs w:val="24"/>
          </w:rPr>
          <w:t>s</w:t>
        </w:r>
      </w:ins>
      <w:ins w:id="306" w:author="Microsoft" w:date="2019-10-17T17:40:00Z">
        <w:r w:rsidR="003141B5">
          <w:rPr>
            <w:rFonts w:ascii="Arial" w:hAnsi="Arial" w:cs="Arial"/>
            <w:sz w:val="24"/>
            <w:szCs w:val="24"/>
          </w:rPr>
          <w:t xml:space="preserve">phorus poisoning </w:t>
        </w:r>
      </w:ins>
      <w:del w:id="307" w:author="Microsoft" w:date="2019-10-17T17:40:00Z">
        <w:r w:rsidRPr="00354B6E" w:rsidDel="003141B5">
          <w:rPr>
            <w:rFonts w:ascii="Arial" w:hAnsi="Arial" w:cs="Arial"/>
            <w:sz w:val="24"/>
            <w:szCs w:val="24"/>
          </w:rPr>
          <w:delText xml:space="preserve">when compared to the corresponding in-house generated reference ranges. Therefore, organophosphorus poisoning might be the toxic agent in most of the poisoning cases happened </w:delText>
        </w:r>
      </w:del>
      <w:r w:rsidRPr="00354B6E">
        <w:rPr>
          <w:rFonts w:ascii="Arial" w:hAnsi="Arial" w:cs="Arial"/>
          <w:sz w:val="24"/>
          <w:szCs w:val="24"/>
        </w:rPr>
        <w:t xml:space="preserve">in occupational settings. </w:t>
      </w:r>
      <w:del w:id="308" w:author="Microsoft" w:date="2019-10-21T15:23:00Z">
        <w:r w:rsidRPr="00354B6E" w:rsidDel="0094233C">
          <w:rPr>
            <w:rFonts w:ascii="Arial" w:hAnsi="Arial" w:cs="Arial"/>
            <w:sz w:val="24"/>
            <w:szCs w:val="24"/>
          </w:rPr>
          <w:delText>Also, for some of the cases the toxicant was identified as Phorate, Acephate, Dimethoate and Monocrotophos</w:delText>
        </w:r>
      </w:del>
      <w:del w:id="309" w:author="Microsoft" w:date="2019-10-17T17:38:00Z">
        <w:r w:rsidRPr="00354B6E" w:rsidDel="00F34F3D">
          <w:rPr>
            <w:rFonts w:ascii="Arial" w:hAnsi="Arial" w:cs="Arial"/>
            <w:sz w:val="24"/>
            <w:szCs w:val="24"/>
          </w:rPr>
          <w:delText xml:space="preserve"> which are known organophosphorus chemicals.</w:delText>
        </w:r>
      </w:del>
      <w:del w:id="310" w:author="Microsoft" w:date="2019-10-21T15:23:00Z">
        <w:r w:rsidRPr="00354B6E" w:rsidDel="0094233C">
          <w:rPr>
            <w:rFonts w:ascii="Arial" w:hAnsi="Arial" w:cs="Arial"/>
            <w:sz w:val="24"/>
            <w:szCs w:val="24"/>
          </w:rPr>
          <w:delText xml:space="preserve"> </w:delText>
        </w:r>
      </w:del>
    </w:p>
    <w:p w14:paraId="5EBF1FEF" w14:textId="72BA329E" w:rsidR="008801E7" w:rsidRDefault="005C5659" w:rsidP="0087071F">
      <w:pPr>
        <w:spacing w:line="480" w:lineRule="auto"/>
        <w:jc w:val="both"/>
        <w:rPr>
          <w:ins w:id="311" w:author="Microsoft" w:date="2019-10-21T12:57:00Z"/>
          <w:rFonts w:ascii="Arial" w:hAnsi="Arial" w:cs="Arial"/>
          <w:sz w:val="24"/>
          <w:szCs w:val="24"/>
        </w:rPr>
      </w:pPr>
      <w:del w:id="312" w:author="Microsoft" w:date="2019-10-31T18:13:00Z">
        <w:r w:rsidRPr="00354B6E" w:rsidDel="0087071F">
          <w:rPr>
            <w:rFonts w:ascii="Arial" w:hAnsi="Arial" w:cs="Arial"/>
            <w:sz w:val="24"/>
            <w:szCs w:val="24"/>
          </w:rPr>
          <w:delText xml:space="preserve">The poisoning cases were classified </w:delText>
        </w:r>
      </w:del>
      <w:del w:id="313" w:author="Microsoft" w:date="2019-10-31T16:53:00Z">
        <w:r w:rsidRPr="00354B6E" w:rsidDel="00F43E9F">
          <w:rPr>
            <w:rFonts w:ascii="Arial" w:hAnsi="Arial" w:cs="Arial"/>
            <w:sz w:val="24"/>
            <w:szCs w:val="24"/>
          </w:rPr>
          <w:delText>according to</w:delText>
        </w:r>
      </w:del>
      <w:del w:id="314" w:author="Microsoft" w:date="2019-10-31T18:13:00Z">
        <w:r w:rsidRPr="00354B6E" w:rsidDel="0087071F">
          <w:rPr>
            <w:rFonts w:ascii="Arial" w:hAnsi="Arial" w:cs="Arial"/>
            <w:sz w:val="24"/>
            <w:szCs w:val="24"/>
          </w:rPr>
          <w:delText xml:space="preserve"> the occ</w:delText>
        </w:r>
        <w:r w:rsidR="008311B4" w:rsidRPr="00354B6E" w:rsidDel="0087071F">
          <w:rPr>
            <w:rFonts w:ascii="Arial" w:hAnsi="Arial" w:cs="Arial"/>
            <w:sz w:val="24"/>
            <w:szCs w:val="24"/>
          </w:rPr>
          <w:delText xml:space="preserve">upation of the patients. </w:delText>
        </w:r>
      </w:del>
      <w:r w:rsidR="008311B4" w:rsidRPr="00354B6E">
        <w:rPr>
          <w:rFonts w:ascii="Arial" w:hAnsi="Arial" w:cs="Arial"/>
          <w:sz w:val="24"/>
          <w:szCs w:val="24"/>
        </w:rPr>
        <w:t xml:space="preserve">Fig. </w:t>
      </w:r>
      <w:ins w:id="315" w:author="Microsoft" w:date="2019-10-21T13:16:00Z">
        <w:r w:rsidR="008F3BAE" w:rsidRPr="00354B6E">
          <w:rPr>
            <w:rFonts w:ascii="Arial" w:hAnsi="Arial" w:cs="Arial"/>
            <w:sz w:val="24"/>
            <w:szCs w:val="24"/>
          </w:rPr>
          <w:t>3</w:t>
        </w:r>
        <w:r w:rsidR="008F3BAE">
          <w:rPr>
            <w:rFonts w:ascii="Arial" w:hAnsi="Arial" w:cs="Arial"/>
            <w:sz w:val="24"/>
            <w:szCs w:val="24"/>
          </w:rPr>
          <w:t>C</w:t>
        </w:r>
        <w:r w:rsidR="008F3BAE" w:rsidRPr="00354B6E">
          <w:rPr>
            <w:rFonts w:ascii="Arial" w:hAnsi="Arial" w:cs="Arial"/>
            <w:sz w:val="24"/>
            <w:szCs w:val="24"/>
          </w:rPr>
          <w:t xml:space="preserve"> </w:t>
        </w:r>
      </w:ins>
      <w:r w:rsidRPr="00354B6E">
        <w:rPr>
          <w:rFonts w:ascii="Arial" w:hAnsi="Arial" w:cs="Arial"/>
          <w:sz w:val="24"/>
          <w:szCs w:val="24"/>
        </w:rPr>
        <w:t xml:space="preserve">shows the </w:t>
      </w:r>
      <w:r w:rsidR="00EE2546" w:rsidRPr="00354B6E">
        <w:rPr>
          <w:rFonts w:ascii="Arial" w:hAnsi="Arial" w:cs="Arial"/>
          <w:sz w:val="24"/>
          <w:szCs w:val="24"/>
        </w:rPr>
        <w:t xml:space="preserve">trend of poisoning with respect to the </w:t>
      </w:r>
      <w:r w:rsidRPr="00354B6E">
        <w:rPr>
          <w:rFonts w:ascii="Arial" w:hAnsi="Arial" w:cs="Arial"/>
          <w:sz w:val="24"/>
          <w:szCs w:val="24"/>
        </w:rPr>
        <w:t>occupation of patients</w:t>
      </w:r>
      <w:ins w:id="316" w:author="Microsoft" w:date="2019-10-31T18:14:00Z">
        <w:r w:rsidR="0087071F">
          <w:rPr>
            <w:rFonts w:ascii="Arial" w:hAnsi="Arial" w:cs="Arial"/>
            <w:sz w:val="24"/>
            <w:szCs w:val="24"/>
          </w:rPr>
          <w:t>.</w:t>
        </w:r>
      </w:ins>
      <w:del w:id="317" w:author="Microsoft" w:date="2019-10-31T18:14:00Z">
        <w:r w:rsidRPr="00354B6E" w:rsidDel="0087071F">
          <w:rPr>
            <w:rFonts w:ascii="Arial" w:hAnsi="Arial" w:cs="Arial"/>
            <w:sz w:val="24"/>
            <w:szCs w:val="24"/>
          </w:rPr>
          <w:delText xml:space="preserve"> reported with poisoning.</w:delText>
        </w:r>
      </w:del>
      <w:r w:rsidRPr="00354B6E">
        <w:rPr>
          <w:rFonts w:ascii="Arial" w:hAnsi="Arial" w:cs="Arial"/>
          <w:sz w:val="24"/>
          <w:szCs w:val="24"/>
        </w:rPr>
        <w:t xml:space="preserve"> </w:t>
      </w:r>
      <w:r w:rsidR="008A45AF" w:rsidRPr="00354B6E">
        <w:rPr>
          <w:rFonts w:ascii="Arial" w:hAnsi="Arial" w:cs="Arial"/>
          <w:sz w:val="24"/>
          <w:szCs w:val="24"/>
        </w:rPr>
        <w:t>In all</w:t>
      </w:r>
      <w:ins w:id="318" w:author="Microsoft" w:date="2019-10-31T18:15:00Z">
        <w:r w:rsidR="0087071F">
          <w:rPr>
            <w:rFonts w:ascii="Arial" w:hAnsi="Arial" w:cs="Arial"/>
            <w:sz w:val="24"/>
            <w:szCs w:val="24"/>
          </w:rPr>
          <w:t xml:space="preserve"> the</w:t>
        </w:r>
      </w:ins>
      <w:r w:rsidR="008A45AF" w:rsidRPr="00354B6E">
        <w:rPr>
          <w:rFonts w:ascii="Arial" w:hAnsi="Arial" w:cs="Arial"/>
          <w:sz w:val="24"/>
          <w:szCs w:val="24"/>
        </w:rPr>
        <w:t xml:space="preserve"> 3 years’ </w:t>
      </w:r>
      <w:r w:rsidRPr="00354B6E">
        <w:rPr>
          <w:rFonts w:ascii="Arial" w:hAnsi="Arial" w:cs="Arial"/>
          <w:sz w:val="24"/>
          <w:szCs w:val="24"/>
        </w:rPr>
        <w:t>house wives constitut</w:t>
      </w:r>
      <w:r w:rsidR="008A45AF" w:rsidRPr="00354B6E">
        <w:rPr>
          <w:rFonts w:ascii="Arial" w:hAnsi="Arial" w:cs="Arial"/>
          <w:sz w:val="24"/>
          <w:szCs w:val="24"/>
        </w:rPr>
        <w:t xml:space="preserve">ed </w:t>
      </w:r>
      <w:ins w:id="319" w:author="Microsoft" w:date="2019-10-15T15:05:00Z">
        <w:r w:rsidR="0040161E">
          <w:rPr>
            <w:rFonts w:ascii="Arial" w:hAnsi="Arial" w:cs="Arial"/>
            <w:sz w:val="24"/>
            <w:szCs w:val="24"/>
          </w:rPr>
          <w:t xml:space="preserve">the </w:t>
        </w:r>
      </w:ins>
      <w:r w:rsidR="008A45AF" w:rsidRPr="00354B6E">
        <w:rPr>
          <w:rFonts w:ascii="Arial" w:hAnsi="Arial" w:cs="Arial"/>
          <w:sz w:val="24"/>
          <w:szCs w:val="24"/>
        </w:rPr>
        <w:t>highest number of poisoning cases</w:t>
      </w:r>
      <w:r w:rsidRPr="00354B6E">
        <w:rPr>
          <w:rFonts w:ascii="Arial" w:hAnsi="Arial" w:cs="Arial"/>
          <w:sz w:val="24"/>
          <w:szCs w:val="24"/>
        </w:rPr>
        <w:t xml:space="preserve"> </w:t>
      </w:r>
      <w:r w:rsidR="008A45AF" w:rsidRPr="00354B6E">
        <w:rPr>
          <w:rFonts w:ascii="Arial" w:hAnsi="Arial" w:cs="Arial"/>
          <w:sz w:val="24"/>
          <w:szCs w:val="24"/>
        </w:rPr>
        <w:t>(</w:t>
      </w:r>
      <w:r w:rsidRPr="00354B6E">
        <w:rPr>
          <w:rFonts w:ascii="Arial" w:hAnsi="Arial" w:cs="Arial"/>
          <w:sz w:val="24"/>
          <w:szCs w:val="24"/>
        </w:rPr>
        <w:t>21.</w:t>
      </w:r>
      <w:r w:rsidR="008A45AF" w:rsidRPr="00354B6E">
        <w:rPr>
          <w:rFonts w:ascii="Arial" w:hAnsi="Arial" w:cs="Arial"/>
          <w:sz w:val="24"/>
          <w:szCs w:val="24"/>
        </w:rPr>
        <w:t>2</w:t>
      </w:r>
      <w:r w:rsidRPr="00354B6E">
        <w:rPr>
          <w:rFonts w:ascii="Arial" w:hAnsi="Arial" w:cs="Arial"/>
          <w:sz w:val="24"/>
          <w:szCs w:val="24"/>
        </w:rPr>
        <w:t>%</w:t>
      </w:r>
      <w:r w:rsidR="008A45AF" w:rsidRPr="00354B6E">
        <w:rPr>
          <w:rFonts w:ascii="Arial" w:hAnsi="Arial" w:cs="Arial"/>
          <w:sz w:val="24"/>
          <w:szCs w:val="24"/>
        </w:rPr>
        <w:t>)</w:t>
      </w:r>
      <w:ins w:id="320" w:author="Microsoft" w:date="2019-10-31T18:16:00Z">
        <w:r w:rsidR="0087071F">
          <w:rPr>
            <w:rFonts w:ascii="Arial" w:hAnsi="Arial" w:cs="Arial"/>
            <w:sz w:val="24"/>
            <w:szCs w:val="24"/>
          </w:rPr>
          <w:t>,</w:t>
        </w:r>
      </w:ins>
      <w:del w:id="321" w:author="Microsoft" w:date="2019-10-31T18:16:00Z">
        <w:r w:rsidRPr="00354B6E" w:rsidDel="0087071F">
          <w:rPr>
            <w:rFonts w:ascii="Arial" w:hAnsi="Arial" w:cs="Arial"/>
            <w:sz w:val="24"/>
            <w:szCs w:val="24"/>
          </w:rPr>
          <w:delText>.</w:delText>
        </w:r>
        <w:r w:rsidR="008A45AF" w:rsidRPr="00354B6E" w:rsidDel="0087071F">
          <w:rPr>
            <w:rFonts w:ascii="Arial" w:hAnsi="Arial" w:cs="Arial"/>
            <w:sz w:val="24"/>
            <w:szCs w:val="24"/>
          </w:rPr>
          <w:delText xml:space="preserve"> This was </w:delText>
        </w:r>
      </w:del>
      <w:ins w:id="322" w:author="Microsoft" w:date="2019-10-31T18:16:00Z">
        <w:r w:rsidR="0087071F">
          <w:rPr>
            <w:rFonts w:ascii="Arial" w:hAnsi="Arial" w:cs="Arial"/>
            <w:sz w:val="24"/>
            <w:szCs w:val="24"/>
          </w:rPr>
          <w:t xml:space="preserve"> </w:t>
        </w:r>
      </w:ins>
      <w:r w:rsidR="008A45AF" w:rsidRPr="00354B6E">
        <w:rPr>
          <w:rFonts w:ascii="Arial" w:hAnsi="Arial" w:cs="Arial"/>
          <w:sz w:val="24"/>
          <w:szCs w:val="24"/>
        </w:rPr>
        <w:t>followed by labo</w:t>
      </w:r>
      <w:del w:id="323" w:author="Microsoft" w:date="2019-10-15T15:05:00Z">
        <w:r w:rsidR="008A45AF" w:rsidRPr="00354B6E" w:rsidDel="0040161E">
          <w:rPr>
            <w:rFonts w:ascii="Arial" w:hAnsi="Arial" w:cs="Arial"/>
            <w:sz w:val="24"/>
            <w:szCs w:val="24"/>
          </w:rPr>
          <w:delText>u</w:delText>
        </w:r>
      </w:del>
      <w:r w:rsidR="008A45AF" w:rsidRPr="00354B6E">
        <w:rPr>
          <w:rFonts w:ascii="Arial" w:hAnsi="Arial" w:cs="Arial"/>
          <w:sz w:val="24"/>
          <w:szCs w:val="24"/>
        </w:rPr>
        <w:t xml:space="preserve">rers (11.2%), </w:t>
      </w:r>
      <w:r w:rsidRPr="00354B6E">
        <w:rPr>
          <w:rFonts w:ascii="Arial" w:hAnsi="Arial" w:cs="Arial"/>
          <w:sz w:val="24"/>
          <w:szCs w:val="24"/>
        </w:rPr>
        <w:t xml:space="preserve">agricultural workers </w:t>
      </w:r>
      <w:r w:rsidR="008A45AF" w:rsidRPr="00354B6E">
        <w:rPr>
          <w:rFonts w:ascii="Arial" w:hAnsi="Arial" w:cs="Arial"/>
          <w:sz w:val="24"/>
          <w:szCs w:val="24"/>
        </w:rPr>
        <w:t xml:space="preserve">(11.0%) </w:t>
      </w:r>
      <w:r w:rsidRPr="00354B6E">
        <w:rPr>
          <w:rFonts w:ascii="Arial" w:hAnsi="Arial" w:cs="Arial"/>
          <w:sz w:val="24"/>
          <w:szCs w:val="24"/>
        </w:rPr>
        <w:t>and industrial workers</w:t>
      </w:r>
      <w:r w:rsidR="008A45AF" w:rsidRPr="00354B6E">
        <w:rPr>
          <w:rFonts w:ascii="Arial" w:hAnsi="Arial" w:cs="Arial"/>
          <w:sz w:val="24"/>
          <w:szCs w:val="24"/>
        </w:rPr>
        <w:t xml:space="preserve"> (7.7%)</w:t>
      </w:r>
      <w:r w:rsidRPr="00354B6E">
        <w:rPr>
          <w:rFonts w:ascii="Arial" w:hAnsi="Arial" w:cs="Arial"/>
          <w:sz w:val="24"/>
          <w:szCs w:val="24"/>
        </w:rPr>
        <w:t xml:space="preserve">. </w:t>
      </w:r>
      <w:r w:rsidR="008801E7" w:rsidRPr="00354B6E">
        <w:rPr>
          <w:rFonts w:ascii="Arial" w:hAnsi="Arial" w:cs="Arial"/>
          <w:sz w:val="24"/>
          <w:szCs w:val="24"/>
        </w:rPr>
        <w:t xml:space="preserve">The number of industrial workers exposed to poison </w:t>
      </w:r>
      <w:ins w:id="324" w:author="Microsoft" w:date="2019-10-17T11:25:00Z">
        <w:r w:rsidR="004F0DC8">
          <w:rPr>
            <w:rFonts w:ascii="Arial" w:hAnsi="Arial" w:cs="Arial"/>
            <w:sz w:val="24"/>
            <w:szCs w:val="24"/>
          </w:rPr>
          <w:t xml:space="preserve">at workplace </w:t>
        </w:r>
      </w:ins>
      <w:r w:rsidR="008801E7" w:rsidRPr="00354B6E">
        <w:rPr>
          <w:rFonts w:ascii="Arial" w:hAnsi="Arial" w:cs="Arial"/>
          <w:sz w:val="24"/>
          <w:szCs w:val="24"/>
        </w:rPr>
        <w:t xml:space="preserve">was 19, 29 and 56 in the years 2015, 2016 and 2017 respectively. </w:t>
      </w:r>
      <w:r w:rsidR="008A45AF" w:rsidRPr="00354B6E">
        <w:rPr>
          <w:rFonts w:ascii="Arial" w:hAnsi="Arial" w:cs="Arial"/>
          <w:sz w:val="24"/>
          <w:szCs w:val="24"/>
        </w:rPr>
        <w:t>Except this</w:t>
      </w:r>
      <w:ins w:id="325" w:author="Microsoft" w:date="2019-10-10T14:50:00Z">
        <w:r w:rsidR="004E7A68">
          <w:rPr>
            <w:rFonts w:ascii="Arial" w:hAnsi="Arial" w:cs="Arial"/>
            <w:sz w:val="24"/>
            <w:szCs w:val="24"/>
          </w:rPr>
          <w:t>,</w:t>
        </w:r>
      </w:ins>
      <w:r w:rsidR="008A45AF" w:rsidRPr="00354B6E">
        <w:rPr>
          <w:rFonts w:ascii="Arial" w:hAnsi="Arial" w:cs="Arial"/>
          <w:sz w:val="24"/>
          <w:szCs w:val="24"/>
        </w:rPr>
        <w:t xml:space="preserve"> the trend was similar in all </w:t>
      </w:r>
      <w:del w:id="326" w:author="Microsoft" w:date="2019-11-04T10:27:00Z">
        <w:r w:rsidR="008A45AF" w:rsidRPr="00354B6E" w:rsidDel="00EC2BF1">
          <w:rPr>
            <w:rFonts w:ascii="Arial" w:hAnsi="Arial" w:cs="Arial"/>
            <w:sz w:val="24"/>
            <w:szCs w:val="24"/>
          </w:rPr>
          <w:delText xml:space="preserve">the </w:delText>
        </w:r>
      </w:del>
      <w:r w:rsidR="008A45AF" w:rsidRPr="00354B6E">
        <w:rPr>
          <w:rFonts w:ascii="Arial" w:hAnsi="Arial" w:cs="Arial"/>
          <w:sz w:val="24"/>
          <w:szCs w:val="24"/>
        </w:rPr>
        <w:t>3 yea</w:t>
      </w:r>
      <w:ins w:id="327" w:author="Microsoft" w:date="2019-10-15T15:06:00Z">
        <w:r w:rsidR="0040161E">
          <w:rPr>
            <w:rFonts w:ascii="Arial" w:hAnsi="Arial" w:cs="Arial"/>
            <w:sz w:val="24"/>
            <w:szCs w:val="24"/>
          </w:rPr>
          <w:t>r</w:t>
        </w:r>
      </w:ins>
      <w:r w:rsidR="008A45AF" w:rsidRPr="00354B6E">
        <w:rPr>
          <w:rFonts w:ascii="Arial" w:hAnsi="Arial" w:cs="Arial"/>
          <w:sz w:val="24"/>
          <w:szCs w:val="24"/>
        </w:rPr>
        <w:t>s of the study</w:t>
      </w:r>
      <w:r w:rsidR="00EA3A3C" w:rsidRPr="00354B6E">
        <w:rPr>
          <w:rFonts w:ascii="Arial" w:hAnsi="Arial" w:cs="Arial"/>
          <w:sz w:val="24"/>
          <w:szCs w:val="24"/>
        </w:rPr>
        <w:t>.</w:t>
      </w:r>
    </w:p>
    <w:p w14:paraId="653904E4" w14:textId="77777777" w:rsidR="0065615B" w:rsidRPr="00354B6E" w:rsidDel="008F3BAE" w:rsidRDefault="0065615B" w:rsidP="00280E79">
      <w:pPr>
        <w:spacing w:line="480" w:lineRule="auto"/>
        <w:jc w:val="both"/>
        <w:rPr>
          <w:del w:id="328" w:author="Microsoft" w:date="2019-10-21T13:13:00Z"/>
          <w:rFonts w:ascii="Arial" w:hAnsi="Arial" w:cs="Arial"/>
          <w:sz w:val="24"/>
          <w:szCs w:val="24"/>
        </w:rPr>
      </w:pPr>
      <w:moveToRangeStart w:id="329" w:author="Microsoft" w:date="2019-10-21T12:57:00Z" w:name="move22555082"/>
      <w:moveTo w:id="330" w:author="Microsoft" w:date="2019-10-21T12:57:00Z">
        <w:del w:id="331" w:author="Microsoft" w:date="2019-10-21T13:13:00Z">
          <w:r w:rsidRPr="00354B6E" w:rsidDel="008F3BAE">
            <w:rPr>
              <w:rFonts w:ascii="Arial" w:hAnsi="Arial" w:cs="Arial"/>
              <w:sz w:val="24"/>
              <w:szCs w:val="24"/>
            </w:rPr>
            <w:delText xml:space="preserve">Plasma/serum cholinesterase activity </w:delText>
          </w:r>
        </w:del>
        <w:del w:id="332" w:author="Microsoft" w:date="2019-10-21T13:06:00Z">
          <w:r w:rsidRPr="00354B6E" w:rsidDel="00E65E57">
            <w:rPr>
              <w:rFonts w:ascii="Arial" w:hAnsi="Arial" w:cs="Arial"/>
              <w:sz w:val="24"/>
              <w:szCs w:val="24"/>
            </w:rPr>
            <w:delText xml:space="preserve">was </w:delText>
          </w:r>
        </w:del>
        <w:del w:id="333" w:author="Microsoft" w:date="2019-10-21T13:13:00Z">
          <w:r w:rsidRPr="00354B6E" w:rsidDel="008F3BAE">
            <w:rPr>
              <w:rFonts w:ascii="Arial" w:hAnsi="Arial" w:cs="Arial"/>
              <w:sz w:val="24"/>
              <w:szCs w:val="24"/>
            </w:rPr>
            <w:delText xml:space="preserve">reduced in 49.67% </w:delText>
          </w:r>
        </w:del>
        <w:del w:id="334" w:author="Microsoft" w:date="2019-10-21T13:06:00Z">
          <w:r w:rsidRPr="00354B6E" w:rsidDel="00E65E57">
            <w:rPr>
              <w:rFonts w:ascii="Arial" w:hAnsi="Arial" w:cs="Arial"/>
              <w:sz w:val="24"/>
              <w:szCs w:val="24"/>
            </w:rPr>
            <w:delText xml:space="preserve">cases, </w:delText>
          </w:r>
        </w:del>
        <w:del w:id="335" w:author="Microsoft" w:date="2019-10-21T13:13:00Z">
          <w:r w:rsidRPr="00354B6E" w:rsidDel="008F3BAE">
            <w:rPr>
              <w:rFonts w:ascii="Arial" w:hAnsi="Arial" w:cs="Arial"/>
              <w:sz w:val="24"/>
              <w:szCs w:val="24"/>
            </w:rPr>
            <w:delText xml:space="preserve">and 41.29% </w:delText>
          </w:r>
        </w:del>
        <w:del w:id="336" w:author="Microsoft" w:date="2019-10-21T13:06:00Z">
          <w:r w:rsidRPr="00354B6E" w:rsidDel="008F3BAE">
            <w:rPr>
              <w:rFonts w:ascii="Arial" w:hAnsi="Arial" w:cs="Arial"/>
              <w:sz w:val="24"/>
              <w:szCs w:val="24"/>
            </w:rPr>
            <w:delText xml:space="preserve">cases showed reduced </w:delText>
          </w:r>
          <w:r w:rsidRPr="00354B6E" w:rsidDel="00E65E57">
            <w:rPr>
              <w:rFonts w:ascii="Arial" w:hAnsi="Arial" w:cs="Arial"/>
              <w:sz w:val="24"/>
              <w:szCs w:val="24"/>
            </w:rPr>
            <w:delText>RBC cholinesterase activit</w:delText>
          </w:r>
          <w:r w:rsidRPr="00354B6E" w:rsidDel="008F3BAE">
            <w:rPr>
              <w:rFonts w:ascii="Arial" w:hAnsi="Arial" w:cs="Arial"/>
              <w:sz w:val="24"/>
              <w:szCs w:val="24"/>
            </w:rPr>
            <w:delText>y.</w:delText>
          </w:r>
        </w:del>
      </w:moveTo>
      <w:moveToRangeEnd w:id="329"/>
    </w:p>
    <w:p w14:paraId="577D7C56" w14:textId="77777777" w:rsidR="005E202E" w:rsidRPr="00354B6E" w:rsidRDefault="005E202E" w:rsidP="00280E79">
      <w:pPr>
        <w:spacing w:line="480" w:lineRule="auto"/>
        <w:jc w:val="both"/>
        <w:rPr>
          <w:rFonts w:ascii="Arial" w:hAnsi="Arial" w:cs="Arial"/>
          <w:b/>
          <w:sz w:val="24"/>
          <w:szCs w:val="24"/>
        </w:rPr>
      </w:pPr>
      <w:r w:rsidRPr="00354B6E">
        <w:rPr>
          <w:rFonts w:ascii="Arial" w:hAnsi="Arial" w:cs="Arial"/>
          <w:b/>
          <w:sz w:val="24"/>
          <w:szCs w:val="24"/>
        </w:rPr>
        <w:t>Discussion</w:t>
      </w:r>
    </w:p>
    <w:p w14:paraId="0417E376" w14:textId="325CF00B" w:rsidR="00F33889" w:rsidRPr="00354B6E" w:rsidDel="00471989" w:rsidRDefault="00F33889" w:rsidP="00280E79">
      <w:pPr>
        <w:spacing w:line="480" w:lineRule="auto"/>
        <w:jc w:val="both"/>
        <w:rPr>
          <w:del w:id="337" w:author="Microsoft" w:date="2019-10-10T14:52:00Z"/>
          <w:rFonts w:ascii="Arial" w:hAnsi="Arial" w:cs="Arial"/>
          <w:sz w:val="24"/>
          <w:szCs w:val="24"/>
        </w:rPr>
      </w:pPr>
      <w:r w:rsidRPr="00354B6E">
        <w:rPr>
          <w:rFonts w:ascii="Arial" w:hAnsi="Arial" w:cs="Arial"/>
          <w:sz w:val="24"/>
          <w:szCs w:val="24"/>
        </w:rPr>
        <w:t>Th</w:t>
      </w:r>
      <w:r w:rsidR="00325290" w:rsidRPr="00354B6E">
        <w:rPr>
          <w:rFonts w:ascii="Arial" w:hAnsi="Arial" w:cs="Arial"/>
          <w:sz w:val="24"/>
          <w:szCs w:val="24"/>
        </w:rPr>
        <w:t>is</w:t>
      </w:r>
      <w:r w:rsidRPr="00354B6E">
        <w:rPr>
          <w:rFonts w:ascii="Arial" w:hAnsi="Arial" w:cs="Arial"/>
          <w:sz w:val="24"/>
          <w:szCs w:val="24"/>
        </w:rPr>
        <w:t xml:space="preserve"> </w:t>
      </w:r>
      <w:ins w:id="338" w:author="Microsoft" w:date="2019-10-31T18:17:00Z">
        <w:r w:rsidR="0087071F">
          <w:rPr>
            <w:rFonts w:ascii="Arial" w:hAnsi="Arial" w:cs="Arial"/>
            <w:sz w:val="24"/>
            <w:szCs w:val="24"/>
          </w:rPr>
          <w:t>study</w:t>
        </w:r>
      </w:ins>
      <w:r w:rsidRPr="00354B6E">
        <w:rPr>
          <w:rFonts w:ascii="Arial" w:hAnsi="Arial" w:cs="Arial"/>
          <w:sz w:val="24"/>
          <w:szCs w:val="24"/>
        </w:rPr>
        <w:t xml:space="preserve"> present</w:t>
      </w:r>
      <w:ins w:id="339" w:author="Microsoft" w:date="2019-10-17T17:46:00Z">
        <w:r w:rsidR="003F1255">
          <w:rPr>
            <w:rFonts w:ascii="Arial" w:hAnsi="Arial" w:cs="Arial"/>
            <w:sz w:val="24"/>
            <w:szCs w:val="24"/>
          </w:rPr>
          <w:t xml:space="preserve">s the </w:t>
        </w:r>
      </w:ins>
      <w:r w:rsidR="00AE6C60" w:rsidRPr="00354B6E">
        <w:rPr>
          <w:rFonts w:ascii="Arial" w:hAnsi="Arial" w:cs="Arial"/>
          <w:sz w:val="24"/>
          <w:szCs w:val="24"/>
        </w:rPr>
        <w:t>trend</w:t>
      </w:r>
      <w:r w:rsidRPr="00354B6E">
        <w:rPr>
          <w:rFonts w:ascii="Arial" w:hAnsi="Arial" w:cs="Arial"/>
          <w:sz w:val="24"/>
          <w:szCs w:val="24"/>
        </w:rPr>
        <w:t xml:space="preserve"> of poisoning cases reported to poison information </w:t>
      </w:r>
      <w:del w:id="340" w:author="Microsoft" w:date="2019-10-10T14:50:00Z">
        <w:r w:rsidRPr="00354B6E" w:rsidDel="004E7A68">
          <w:rPr>
            <w:rFonts w:ascii="Arial" w:hAnsi="Arial" w:cs="Arial"/>
            <w:sz w:val="24"/>
            <w:szCs w:val="24"/>
          </w:rPr>
          <w:delText>centre</w:delText>
        </w:r>
      </w:del>
      <w:ins w:id="341" w:author="Microsoft" w:date="2019-10-10T14:50:00Z">
        <w:r w:rsidR="004E7A68" w:rsidRPr="00354B6E">
          <w:rPr>
            <w:rFonts w:ascii="Arial" w:hAnsi="Arial" w:cs="Arial"/>
            <w:sz w:val="24"/>
            <w:szCs w:val="24"/>
          </w:rPr>
          <w:t>center</w:t>
        </w:r>
      </w:ins>
      <w:r w:rsidRPr="00354B6E">
        <w:rPr>
          <w:rFonts w:ascii="Arial" w:hAnsi="Arial" w:cs="Arial"/>
          <w:sz w:val="24"/>
          <w:szCs w:val="24"/>
        </w:rPr>
        <w:t>, Ahmedabad</w:t>
      </w:r>
      <w:r w:rsidR="000005A6" w:rsidRPr="00354B6E">
        <w:rPr>
          <w:rFonts w:ascii="Arial" w:hAnsi="Arial" w:cs="Arial"/>
          <w:sz w:val="24"/>
          <w:szCs w:val="24"/>
        </w:rPr>
        <w:t xml:space="preserve"> </w:t>
      </w:r>
      <w:del w:id="342" w:author="Microsoft" w:date="2019-10-10T14:51:00Z">
        <w:r w:rsidR="000005A6" w:rsidRPr="00354B6E" w:rsidDel="004E7A68">
          <w:rPr>
            <w:rFonts w:ascii="Arial" w:hAnsi="Arial" w:cs="Arial"/>
            <w:sz w:val="24"/>
            <w:szCs w:val="24"/>
          </w:rPr>
          <w:delText xml:space="preserve">for </w:delText>
        </w:r>
      </w:del>
      <w:ins w:id="343" w:author="Microsoft" w:date="2019-10-10T14:51:00Z">
        <w:r w:rsidR="004E7A68">
          <w:rPr>
            <w:rFonts w:ascii="Arial" w:hAnsi="Arial" w:cs="Arial"/>
            <w:sz w:val="24"/>
            <w:szCs w:val="24"/>
          </w:rPr>
          <w:t>in</w:t>
        </w:r>
        <w:r w:rsidR="004E7A68" w:rsidRPr="00354B6E">
          <w:rPr>
            <w:rFonts w:ascii="Arial" w:hAnsi="Arial" w:cs="Arial"/>
            <w:sz w:val="24"/>
            <w:szCs w:val="24"/>
          </w:rPr>
          <w:t xml:space="preserve"> </w:t>
        </w:r>
      </w:ins>
      <w:r w:rsidR="000005A6" w:rsidRPr="00354B6E">
        <w:rPr>
          <w:rFonts w:ascii="Arial" w:hAnsi="Arial" w:cs="Arial"/>
          <w:sz w:val="24"/>
          <w:szCs w:val="24"/>
        </w:rPr>
        <w:t>last 3 years</w:t>
      </w:r>
      <w:r w:rsidRPr="00354B6E">
        <w:rPr>
          <w:rFonts w:ascii="Arial" w:hAnsi="Arial" w:cs="Arial"/>
          <w:sz w:val="24"/>
          <w:szCs w:val="24"/>
        </w:rPr>
        <w:t xml:space="preserve">. </w:t>
      </w:r>
      <w:del w:id="344" w:author="Microsoft" w:date="2019-10-10T14:52:00Z">
        <w:r w:rsidRPr="00354B6E" w:rsidDel="00471989">
          <w:rPr>
            <w:rFonts w:ascii="Arial" w:hAnsi="Arial" w:cs="Arial"/>
            <w:sz w:val="24"/>
            <w:szCs w:val="24"/>
          </w:rPr>
          <w:delText xml:space="preserve">Epidemiological data of poisoning cases with special emphasis on the occupational health point of view has immense importance </w:delText>
        </w:r>
        <w:r w:rsidR="000005A6" w:rsidRPr="00354B6E" w:rsidDel="00471989">
          <w:rPr>
            <w:rFonts w:ascii="Arial" w:hAnsi="Arial" w:cs="Arial"/>
            <w:sz w:val="24"/>
            <w:szCs w:val="24"/>
          </w:rPr>
          <w:delText>at regional l</w:delText>
        </w:r>
        <w:r w:rsidRPr="00354B6E" w:rsidDel="00471989">
          <w:rPr>
            <w:rFonts w:ascii="Arial" w:hAnsi="Arial" w:cs="Arial"/>
            <w:sz w:val="24"/>
            <w:szCs w:val="24"/>
          </w:rPr>
          <w:delText xml:space="preserve">evel, because of its huge number of industries unlike other locations in India. The data presented in this paper may help to reduce the number of poisoning cases in future or to keep the incidence to a minimum level possible. </w:delText>
        </w:r>
      </w:del>
    </w:p>
    <w:p w14:paraId="237DCEC8" w14:textId="6C202F15" w:rsidR="001F7F7F" w:rsidRPr="00354B6E" w:rsidRDefault="005901C1" w:rsidP="00280E79">
      <w:pPr>
        <w:spacing w:line="480" w:lineRule="auto"/>
        <w:jc w:val="both"/>
        <w:rPr>
          <w:rFonts w:ascii="Arial" w:hAnsi="Arial" w:cs="Arial"/>
          <w:sz w:val="24"/>
          <w:szCs w:val="24"/>
        </w:rPr>
      </w:pPr>
      <w:r w:rsidRPr="00354B6E">
        <w:rPr>
          <w:rFonts w:ascii="Arial" w:hAnsi="Arial" w:cs="Arial"/>
          <w:sz w:val="24"/>
          <w:szCs w:val="24"/>
        </w:rPr>
        <w:t xml:space="preserve">The </w:t>
      </w:r>
      <w:del w:id="345" w:author="Microsoft" w:date="2019-10-21T18:16:00Z">
        <w:r w:rsidRPr="00354B6E" w:rsidDel="00D7076E">
          <w:rPr>
            <w:rFonts w:ascii="Arial" w:hAnsi="Arial" w:cs="Arial"/>
            <w:sz w:val="24"/>
            <w:szCs w:val="24"/>
          </w:rPr>
          <w:delText xml:space="preserve">death </w:delText>
        </w:r>
      </w:del>
      <w:ins w:id="346" w:author="Microsoft" w:date="2019-10-21T18:16:00Z">
        <w:r w:rsidR="00D7076E">
          <w:rPr>
            <w:rFonts w:ascii="Arial" w:hAnsi="Arial" w:cs="Arial"/>
            <w:sz w:val="24"/>
            <w:szCs w:val="24"/>
          </w:rPr>
          <w:t>fatality</w:t>
        </w:r>
        <w:r w:rsidR="00D7076E" w:rsidRPr="00354B6E">
          <w:rPr>
            <w:rFonts w:ascii="Arial" w:hAnsi="Arial" w:cs="Arial"/>
            <w:sz w:val="24"/>
            <w:szCs w:val="24"/>
          </w:rPr>
          <w:t xml:space="preserve"> </w:t>
        </w:r>
      </w:ins>
      <w:r w:rsidRPr="00354B6E">
        <w:rPr>
          <w:rFonts w:ascii="Arial" w:hAnsi="Arial" w:cs="Arial"/>
          <w:sz w:val="24"/>
          <w:szCs w:val="24"/>
        </w:rPr>
        <w:t xml:space="preserve">rate due to poisoning was found to be </w:t>
      </w:r>
      <w:del w:id="347" w:author="Microsoft" w:date="2019-10-15T15:07:00Z">
        <w:r w:rsidR="00A47730" w:rsidRPr="00354B6E" w:rsidDel="0040161E">
          <w:rPr>
            <w:rFonts w:ascii="Arial" w:hAnsi="Arial" w:cs="Arial"/>
            <w:sz w:val="24"/>
            <w:szCs w:val="24"/>
          </w:rPr>
          <w:delText xml:space="preserve">increasing </w:delText>
        </w:r>
      </w:del>
      <w:ins w:id="348" w:author="Microsoft" w:date="2019-10-21T15:29:00Z">
        <w:r w:rsidR="0035250F">
          <w:rPr>
            <w:rFonts w:ascii="Arial" w:hAnsi="Arial" w:cs="Arial"/>
            <w:sz w:val="24"/>
            <w:szCs w:val="24"/>
          </w:rPr>
          <w:t>similar from</w:t>
        </w:r>
      </w:ins>
      <w:del w:id="349" w:author="Microsoft" w:date="2019-10-21T15:29:00Z">
        <w:r w:rsidRPr="00354B6E" w:rsidDel="0035250F">
          <w:rPr>
            <w:rFonts w:ascii="Arial" w:hAnsi="Arial" w:cs="Arial"/>
            <w:sz w:val="24"/>
            <w:szCs w:val="24"/>
          </w:rPr>
          <w:delText>from</w:delText>
        </w:r>
      </w:del>
      <w:r w:rsidRPr="00354B6E">
        <w:rPr>
          <w:rFonts w:ascii="Arial" w:hAnsi="Arial" w:cs="Arial"/>
          <w:sz w:val="24"/>
          <w:szCs w:val="24"/>
        </w:rPr>
        <w:t xml:space="preserve"> 2015 to 2017</w:t>
      </w:r>
      <w:r w:rsidR="00A47730" w:rsidRPr="00354B6E">
        <w:rPr>
          <w:rFonts w:ascii="Arial" w:hAnsi="Arial" w:cs="Arial"/>
          <w:sz w:val="24"/>
          <w:szCs w:val="24"/>
        </w:rPr>
        <w:t xml:space="preserve"> underlining the importance of the poisoning as a public health concern</w:t>
      </w:r>
      <w:r w:rsidRPr="00354B6E">
        <w:rPr>
          <w:rFonts w:ascii="Arial" w:hAnsi="Arial" w:cs="Arial"/>
          <w:sz w:val="24"/>
          <w:szCs w:val="24"/>
        </w:rPr>
        <w:t xml:space="preserve">. </w:t>
      </w:r>
      <w:ins w:id="350" w:author="Microsoft" w:date="2019-10-16T11:43:00Z">
        <w:r w:rsidR="00BC5CC0">
          <w:rPr>
            <w:rFonts w:ascii="Arial" w:hAnsi="Arial" w:cs="Arial"/>
            <w:sz w:val="24"/>
            <w:szCs w:val="24"/>
          </w:rPr>
          <w:t>Th</w:t>
        </w:r>
      </w:ins>
      <w:ins w:id="351" w:author="Microsoft" w:date="2019-10-17T17:44:00Z">
        <w:r w:rsidR="003F1255">
          <w:rPr>
            <w:rFonts w:ascii="Arial" w:hAnsi="Arial" w:cs="Arial"/>
            <w:sz w:val="24"/>
            <w:szCs w:val="24"/>
          </w:rPr>
          <w:t xml:space="preserve">is rate </w:t>
        </w:r>
      </w:ins>
      <w:ins w:id="352" w:author="Microsoft" w:date="2019-10-16T11:43:00Z">
        <w:r w:rsidR="00BC5CC0">
          <w:rPr>
            <w:rFonts w:ascii="Arial" w:hAnsi="Arial" w:cs="Arial"/>
            <w:sz w:val="24"/>
            <w:szCs w:val="24"/>
          </w:rPr>
          <w:t xml:space="preserve">may be an underestimate </w:t>
        </w:r>
      </w:ins>
      <w:ins w:id="353" w:author="Microsoft" w:date="2019-10-16T11:44:00Z">
        <w:r w:rsidR="00BC5CC0">
          <w:rPr>
            <w:rFonts w:ascii="Arial" w:hAnsi="Arial" w:cs="Arial"/>
            <w:sz w:val="24"/>
            <w:szCs w:val="24"/>
          </w:rPr>
          <w:t>because of under</w:t>
        </w:r>
      </w:ins>
      <w:r w:rsidR="009B5A20">
        <w:rPr>
          <w:rFonts w:ascii="Arial" w:hAnsi="Arial" w:cs="Arial"/>
          <w:sz w:val="24"/>
          <w:szCs w:val="24"/>
        </w:rPr>
        <w:t>-</w:t>
      </w:r>
      <w:ins w:id="354" w:author="Microsoft" w:date="2019-10-16T11:44:00Z">
        <w:r w:rsidR="00BC5CC0">
          <w:rPr>
            <w:rFonts w:ascii="Arial" w:hAnsi="Arial" w:cs="Arial"/>
            <w:sz w:val="24"/>
            <w:szCs w:val="24"/>
          </w:rPr>
          <w:t xml:space="preserve">reporting </w:t>
        </w:r>
      </w:ins>
      <w:ins w:id="355" w:author="Microsoft" w:date="2019-10-16T11:45:00Z">
        <w:r w:rsidR="00BC5CC0">
          <w:rPr>
            <w:rFonts w:ascii="Arial" w:hAnsi="Arial" w:cs="Arial"/>
            <w:sz w:val="24"/>
            <w:szCs w:val="24"/>
          </w:rPr>
          <w:t>of death</w:t>
        </w:r>
      </w:ins>
      <w:ins w:id="356" w:author="Microsoft" w:date="2019-10-31T18:18:00Z">
        <w:r w:rsidR="0087071F">
          <w:rPr>
            <w:rFonts w:ascii="Arial" w:hAnsi="Arial" w:cs="Arial"/>
            <w:sz w:val="24"/>
            <w:szCs w:val="24"/>
          </w:rPr>
          <w:t>s</w:t>
        </w:r>
      </w:ins>
      <w:ins w:id="357" w:author="Microsoft" w:date="2019-10-16T11:45:00Z">
        <w:r w:rsidR="00BC5CC0">
          <w:rPr>
            <w:rFonts w:ascii="Arial" w:hAnsi="Arial" w:cs="Arial"/>
            <w:sz w:val="24"/>
            <w:szCs w:val="24"/>
          </w:rPr>
          <w:t xml:space="preserve"> du</w:t>
        </w:r>
      </w:ins>
      <w:ins w:id="358" w:author="Microsoft" w:date="2019-10-16T11:46:00Z">
        <w:r w:rsidR="00BC5CC0">
          <w:rPr>
            <w:rFonts w:ascii="Arial" w:hAnsi="Arial" w:cs="Arial"/>
            <w:sz w:val="24"/>
            <w:szCs w:val="24"/>
          </w:rPr>
          <w:t>e to poisoning.</w:t>
        </w:r>
      </w:ins>
      <w:ins w:id="359" w:author="Microsoft" w:date="2019-10-16T11:44:00Z">
        <w:r w:rsidR="00BC5CC0">
          <w:rPr>
            <w:rFonts w:ascii="Arial" w:hAnsi="Arial" w:cs="Arial"/>
            <w:sz w:val="24"/>
            <w:szCs w:val="24"/>
          </w:rPr>
          <w:t xml:space="preserve"> </w:t>
        </w:r>
      </w:ins>
      <w:del w:id="360" w:author="Microsoft" w:date="2019-10-15T15:08:00Z">
        <w:r w:rsidR="00F33889" w:rsidRPr="00354B6E" w:rsidDel="0040161E">
          <w:rPr>
            <w:rFonts w:ascii="Arial" w:hAnsi="Arial" w:cs="Arial"/>
            <w:sz w:val="24"/>
            <w:szCs w:val="24"/>
          </w:rPr>
          <w:delText xml:space="preserve">Of </w:delText>
        </w:r>
      </w:del>
      <w:ins w:id="361" w:author="Microsoft" w:date="2019-10-17T17:47:00Z">
        <w:r w:rsidR="003F1255">
          <w:rPr>
            <w:rFonts w:ascii="Arial" w:hAnsi="Arial" w:cs="Arial"/>
            <w:sz w:val="24"/>
            <w:szCs w:val="24"/>
          </w:rPr>
          <w:t>The i</w:t>
        </w:r>
      </w:ins>
      <w:del w:id="362" w:author="Microsoft" w:date="2019-10-17T17:47:00Z">
        <w:r w:rsidR="00F33889" w:rsidRPr="00354B6E" w:rsidDel="003F1255">
          <w:rPr>
            <w:rFonts w:ascii="Arial" w:hAnsi="Arial" w:cs="Arial"/>
            <w:sz w:val="24"/>
            <w:szCs w:val="24"/>
          </w:rPr>
          <w:delText xml:space="preserve">all the cases reported in the </w:delText>
        </w:r>
        <w:r w:rsidR="000005A6" w:rsidRPr="00354B6E" w:rsidDel="003F1255">
          <w:rPr>
            <w:rFonts w:ascii="Arial" w:hAnsi="Arial" w:cs="Arial"/>
            <w:sz w:val="24"/>
            <w:szCs w:val="24"/>
          </w:rPr>
          <w:delText>3</w:delText>
        </w:r>
        <w:r w:rsidR="00A95169" w:rsidRPr="00354B6E" w:rsidDel="003F1255">
          <w:rPr>
            <w:rFonts w:ascii="Arial" w:hAnsi="Arial" w:cs="Arial"/>
            <w:sz w:val="24"/>
            <w:szCs w:val="24"/>
          </w:rPr>
          <w:delText>-year</w:delText>
        </w:r>
        <w:r w:rsidR="00F33889" w:rsidRPr="00354B6E" w:rsidDel="003F1255">
          <w:rPr>
            <w:rFonts w:ascii="Arial" w:hAnsi="Arial" w:cs="Arial"/>
            <w:sz w:val="24"/>
            <w:szCs w:val="24"/>
          </w:rPr>
          <w:delText xml:space="preserve"> duration, i</w:delText>
        </w:r>
      </w:del>
      <w:r w:rsidR="00F33889" w:rsidRPr="00354B6E">
        <w:rPr>
          <w:rFonts w:ascii="Arial" w:hAnsi="Arial" w:cs="Arial"/>
          <w:sz w:val="24"/>
          <w:szCs w:val="24"/>
        </w:rPr>
        <w:t xml:space="preserve">ncidence </w:t>
      </w:r>
      <w:ins w:id="363" w:author="Microsoft" w:date="2019-10-21T15:31:00Z">
        <w:r w:rsidR="007617A9">
          <w:rPr>
            <w:rFonts w:ascii="Arial" w:hAnsi="Arial" w:cs="Arial"/>
            <w:sz w:val="24"/>
            <w:szCs w:val="24"/>
          </w:rPr>
          <w:t xml:space="preserve">and fatality due to </w:t>
        </w:r>
      </w:ins>
      <w:del w:id="364" w:author="Microsoft" w:date="2019-10-21T15:31:00Z">
        <w:r w:rsidR="00F33889" w:rsidRPr="00354B6E" w:rsidDel="007617A9">
          <w:rPr>
            <w:rFonts w:ascii="Arial" w:hAnsi="Arial" w:cs="Arial"/>
            <w:sz w:val="24"/>
            <w:szCs w:val="24"/>
          </w:rPr>
          <w:delText>of poi</w:delText>
        </w:r>
        <w:r w:rsidR="004A3026" w:rsidRPr="00354B6E" w:rsidDel="007617A9">
          <w:rPr>
            <w:rFonts w:ascii="Arial" w:hAnsi="Arial" w:cs="Arial"/>
            <w:sz w:val="24"/>
            <w:szCs w:val="24"/>
          </w:rPr>
          <w:delText xml:space="preserve">soning </w:delText>
        </w:r>
      </w:del>
      <w:ins w:id="365" w:author="Microsoft" w:date="2019-10-21T15:31:00Z">
        <w:r w:rsidR="007617A9" w:rsidRPr="00354B6E">
          <w:rPr>
            <w:rFonts w:ascii="Arial" w:hAnsi="Arial" w:cs="Arial"/>
            <w:sz w:val="24"/>
            <w:szCs w:val="24"/>
          </w:rPr>
          <w:t>poisoning</w:t>
        </w:r>
        <w:r w:rsidR="007617A9">
          <w:rPr>
            <w:rFonts w:ascii="Arial" w:hAnsi="Arial" w:cs="Arial"/>
            <w:sz w:val="24"/>
            <w:szCs w:val="24"/>
          </w:rPr>
          <w:t xml:space="preserve"> was more </w:t>
        </w:r>
      </w:ins>
      <w:ins w:id="366" w:author="Microsoft" w:date="2019-10-21T15:32:00Z">
        <w:r w:rsidR="007617A9">
          <w:rPr>
            <w:rFonts w:ascii="Arial" w:hAnsi="Arial" w:cs="Arial"/>
            <w:sz w:val="24"/>
            <w:szCs w:val="24"/>
          </w:rPr>
          <w:lastRenderedPageBreak/>
          <w:t xml:space="preserve">in men </w:t>
        </w:r>
      </w:ins>
      <w:del w:id="367" w:author="Microsoft" w:date="2019-10-21T15:32:00Z">
        <w:r w:rsidR="004A3026" w:rsidRPr="00354B6E" w:rsidDel="007617A9">
          <w:rPr>
            <w:rFonts w:ascii="Arial" w:hAnsi="Arial" w:cs="Arial"/>
            <w:sz w:val="24"/>
            <w:szCs w:val="24"/>
          </w:rPr>
          <w:delText>in men accounts for 65.40</w:delText>
        </w:r>
        <w:r w:rsidR="00F33889" w:rsidRPr="00354B6E" w:rsidDel="007617A9">
          <w:rPr>
            <w:rFonts w:ascii="Arial" w:hAnsi="Arial" w:cs="Arial"/>
            <w:sz w:val="24"/>
            <w:szCs w:val="24"/>
          </w:rPr>
          <w:delText xml:space="preserve">% </w:delText>
        </w:r>
      </w:del>
      <w:r w:rsidR="00F33889" w:rsidRPr="00354B6E">
        <w:rPr>
          <w:rFonts w:ascii="Arial" w:hAnsi="Arial" w:cs="Arial"/>
          <w:sz w:val="24"/>
          <w:szCs w:val="24"/>
        </w:rPr>
        <w:t>showing that men are more prone to poisoning</w:t>
      </w:r>
      <w:ins w:id="368" w:author="Microsoft" w:date="2019-10-17T17:49:00Z">
        <w:r w:rsidR="003F1255">
          <w:rPr>
            <w:rFonts w:ascii="Arial" w:hAnsi="Arial" w:cs="Arial"/>
            <w:sz w:val="24"/>
            <w:szCs w:val="24"/>
          </w:rPr>
          <w:t xml:space="preserve"> (Table-1)</w:t>
        </w:r>
      </w:ins>
      <w:r w:rsidR="00F33889" w:rsidRPr="00354B6E">
        <w:rPr>
          <w:rFonts w:ascii="Arial" w:hAnsi="Arial" w:cs="Arial"/>
          <w:sz w:val="24"/>
          <w:szCs w:val="24"/>
        </w:rPr>
        <w:t>.</w:t>
      </w:r>
      <w:r w:rsidR="00AA2F2A" w:rsidRPr="00354B6E">
        <w:rPr>
          <w:rFonts w:ascii="Arial" w:hAnsi="Arial" w:cs="Arial"/>
          <w:sz w:val="24"/>
          <w:szCs w:val="24"/>
        </w:rPr>
        <w:t xml:space="preserve"> </w:t>
      </w:r>
      <w:del w:id="369" w:author="Microsoft" w:date="2019-10-17T17:48:00Z">
        <w:r w:rsidR="00407A0A" w:rsidRPr="00354B6E" w:rsidDel="003F1255">
          <w:rPr>
            <w:rFonts w:ascii="Arial" w:hAnsi="Arial" w:cs="Arial"/>
            <w:sz w:val="24"/>
            <w:szCs w:val="24"/>
          </w:rPr>
          <w:delText xml:space="preserve">The annual trend also shows increase in the poisoning cases among men rather than females. </w:delText>
        </w:r>
      </w:del>
      <w:ins w:id="370" w:author="Microsoft" w:date="2019-10-15T15:08:00Z">
        <w:r w:rsidR="0040161E">
          <w:rPr>
            <w:rFonts w:ascii="Arial" w:hAnsi="Arial" w:cs="Arial"/>
            <w:sz w:val="24"/>
            <w:szCs w:val="24"/>
          </w:rPr>
          <w:t xml:space="preserve">A </w:t>
        </w:r>
      </w:ins>
      <w:del w:id="371" w:author="Microsoft" w:date="2019-10-15T15:08:00Z">
        <w:r w:rsidR="00AA2F2A" w:rsidRPr="00354B6E" w:rsidDel="0040161E">
          <w:rPr>
            <w:rFonts w:ascii="Arial" w:hAnsi="Arial" w:cs="Arial"/>
            <w:sz w:val="24"/>
            <w:szCs w:val="24"/>
          </w:rPr>
          <w:delText xml:space="preserve">Similar </w:delText>
        </w:r>
      </w:del>
      <w:ins w:id="372" w:author="Microsoft" w:date="2019-10-15T15:08:00Z">
        <w:r w:rsidR="0040161E">
          <w:rPr>
            <w:rFonts w:ascii="Arial" w:hAnsi="Arial" w:cs="Arial"/>
            <w:sz w:val="24"/>
            <w:szCs w:val="24"/>
          </w:rPr>
          <w:t>s</w:t>
        </w:r>
        <w:r w:rsidR="0040161E" w:rsidRPr="00354B6E">
          <w:rPr>
            <w:rFonts w:ascii="Arial" w:hAnsi="Arial" w:cs="Arial"/>
            <w:sz w:val="24"/>
            <w:szCs w:val="24"/>
          </w:rPr>
          <w:t xml:space="preserve">imilar </w:t>
        </w:r>
      </w:ins>
      <w:r w:rsidR="00AA2F2A" w:rsidRPr="00354B6E">
        <w:rPr>
          <w:rFonts w:ascii="Arial" w:hAnsi="Arial" w:cs="Arial"/>
          <w:sz w:val="24"/>
          <w:szCs w:val="24"/>
        </w:rPr>
        <w:t xml:space="preserve">study conducted in a tertiary hospital in Karnataka state, India also reported higher incidence </w:t>
      </w:r>
      <w:r w:rsidR="00052F6B" w:rsidRPr="00354B6E">
        <w:rPr>
          <w:rFonts w:ascii="Arial" w:hAnsi="Arial" w:cs="Arial"/>
          <w:sz w:val="24"/>
          <w:szCs w:val="24"/>
        </w:rPr>
        <w:t xml:space="preserve">(75.4%) </w:t>
      </w:r>
      <w:r w:rsidR="00AA2F2A" w:rsidRPr="00354B6E">
        <w:rPr>
          <w:rFonts w:ascii="Arial" w:hAnsi="Arial" w:cs="Arial"/>
          <w:sz w:val="24"/>
          <w:szCs w:val="24"/>
        </w:rPr>
        <w:t xml:space="preserve">of poisoning </w:t>
      </w:r>
      <w:del w:id="373" w:author="Microsoft" w:date="2019-10-31T18:18:00Z">
        <w:r w:rsidR="00AA2F2A" w:rsidRPr="00354B6E" w:rsidDel="0087071F">
          <w:rPr>
            <w:rFonts w:ascii="Arial" w:hAnsi="Arial" w:cs="Arial"/>
            <w:sz w:val="24"/>
            <w:szCs w:val="24"/>
          </w:rPr>
          <w:delText xml:space="preserve">cases </w:delText>
        </w:r>
      </w:del>
      <w:r w:rsidR="00AA2F2A" w:rsidRPr="00354B6E">
        <w:rPr>
          <w:rFonts w:ascii="Arial" w:hAnsi="Arial" w:cs="Arial"/>
          <w:sz w:val="24"/>
          <w:szCs w:val="24"/>
        </w:rPr>
        <w:t>among males</w:t>
      </w:r>
      <w:r w:rsidR="00052F6B" w:rsidRPr="00354B6E">
        <w:rPr>
          <w:rFonts w:ascii="Arial" w:hAnsi="Arial" w:cs="Arial"/>
          <w:sz w:val="24"/>
          <w:szCs w:val="24"/>
        </w:rPr>
        <w:t xml:space="preserve"> </w:t>
      </w:r>
      <w:del w:id="374" w:author="Microsoft" w:date="2019-10-31T18:18:00Z">
        <w:r w:rsidR="00052F6B" w:rsidRPr="00354B6E" w:rsidDel="0087071F">
          <w:rPr>
            <w:rFonts w:ascii="Arial" w:hAnsi="Arial" w:cs="Arial"/>
            <w:sz w:val="24"/>
            <w:szCs w:val="24"/>
          </w:rPr>
          <w:delText xml:space="preserve">when </w:delText>
        </w:r>
      </w:del>
      <w:r w:rsidR="00052F6B" w:rsidRPr="00354B6E">
        <w:rPr>
          <w:rFonts w:ascii="Arial" w:hAnsi="Arial" w:cs="Arial"/>
          <w:sz w:val="24"/>
          <w:szCs w:val="24"/>
        </w:rPr>
        <w:t>compared to females</w:t>
      </w:r>
      <w:r w:rsidR="00272872">
        <w:rPr>
          <w:rFonts w:ascii="Arial" w:hAnsi="Arial" w:cs="Arial"/>
          <w:sz w:val="24"/>
          <w:szCs w:val="24"/>
        </w:rPr>
        <w:t>.</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&lt;EndNote&gt;&lt;Cite&gt;&lt;Author&gt;Ramesha&lt;/Author&gt;&lt;Year&gt;2009&lt;/Year&gt;&lt;RecNum&gt;1&lt;/RecNum&gt;&lt;DisplayText&gt;&lt;style face="superscript"&gt;13&lt;/style&gt;&lt;/DisplayText&gt;&lt;record&gt;&lt;rec-number&gt;1&lt;/rec-number&gt;&lt;foreign-keys&gt;&lt;key app="EN" db-id="rrdxve0dl5e0fbewfz6xsre5zvsrtwfx92xz" timestamp="0"&gt;1&lt;/key&gt;&lt;/foreign-keys&gt;&lt;ref-type name="Journal Article"&gt;17&lt;/ref-type&gt;&lt;contributors&gt;&lt;authors&gt;&lt;author&gt;Ramesha, K. N.&lt;/author&gt;&lt;author&gt;Rao, Krishnamurthy B. H.&lt;/author&gt;&lt;author&gt;Kumar, Ganesh S.&lt;/author&gt;&lt;/authors&gt;&lt;/contributors&gt;&lt;titles&gt;&lt;title&gt;Pattern and outcome of acute poisoning cases in a tertiary care hospital in Karnataka, India&lt;/title&gt;&lt;secondary-title&gt;Indian J Crit Care Med&lt;/secondary-title&gt;&lt;/titles&gt;&lt;periodical&gt;&lt;full-title&gt;Indian Journal of Critical Care Medicine&lt;/full-title&gt;&lt;abbr-1&gt;Indian J. Crit. Care Med.&lt;/abbr-1&gt;&lt;abbr-2&gt;Indian J Crit Care Med&lt;/abbr-2&gt;&lt;/periodical&gt;&lt;pages&gt;152-155&lt;/pages&gt;&lt;volume&gt;13&lt;/volume&gt;&lt;number&gt;3&lt;/number&gt;&lt;dates&gt;&lt;year&gt;2009&lt;/year&gt;&lt;pub-dates&gt;&lt;date&gt;Jul-Sep&lt;/date&gt;&lt;/pub-dates&gt;&lt;/dates&gt;&lt;pub-location&gt;India&lt;/pub-location&gt;&lt;publisher&gt;Medknow Publications&lt;/publisher&gt;&lt;isbn&gt;0972-5229&amp;#xD;1998-359X&lt;/isbn&gt;&lt;accession-num&gt;PMC2823097&lt;/accession-num&gt;&lt;urls&gt;&lt;related-urls&gt;&lt;url&gt;http://www.ncbi.nlm.nih.gov/pmc/articles/PMC2823097/&lt;/url&gt;&lt;/related-urls&gt;&lt;/urls&gt;&lt;electronic-resource-num&gt;10.4103/0972-5229.58541&lt;/electronic-resource-num&gt;&lt;remote-database-name&gt;PMC&lt;/remote-database-name&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13</w:t>
      </w:r>
      <w:r w:rsidR="00EE4DA2" w:rsidRPr="00354B6E">
        <w:rPr>
          <w:rFonts w:ascii="Arial" w:hAnsi="Arial" w:cs="Arial"/>
          <w:sz w:val="24"/>
          <w:szCs w:val="24"/>
        </w:rPr>
        <w:fldChar w:fldCharType="end"/>
      </w:r>
      <w:r w:rsidR="00AA2F2A" w:rsidRPr="00354B6E">
        <w:rPr>
          <w:rFonts w:ascii="Arial" w:hAnsi="Arial" w:cs="Arial"/>
          <w:sz w:val="24"/>
          <w:szCs w:val="24"/>
        </w:rPr>
        <w:t xml:space="preserve"> However, </w:t>
      </w:r>
      <w:r w:rsidR="00052F6B" w:rsidRPr="00354B6E">
        <w:rPr>
          <w:rFonts w:ascii="Arial" w:hAnsi="Arial" w:cs="Arial"/>
          <w:sz w:val="24"/>
          <w:szCs w:val="24"/>
        </w:rPr>
        <w:t xml:space="preserve">there are studies </w:t>
      </w:r>
      <w:ins w:id="375" w:author="Microsoft" w:date="2019-10-31T18:18:00Z">
        <w:r w:rsidR="0087071F">
          <w:rPr>
            <w:rFonts w:ascii="Arial" w:hAnsi="Arial" w:cs="Arial"/>
            <w:sz w:val="24"/>
            <w:szCs w:val="24"/>
          </w:rPr>
          <w:t xml:space="preserve">that </w:t>
        </w:r>
      </w:ins>
      <w:del w:id="376" w:author="Microsoft" w:date="2019-10-31T18:19:00Z">
        <w:r w:rsidR="00052F6B" w:rsidRPr="00354B6E" w:rsidDel="0087071F">
          <w:rPr>
            <w:rFonts w:ascii="Arial" w:hAnsi="Arial" w:cs="Arial"/>
            <w:sz w:val="24"/>
            <w:szCs w:val="24"/>
          </w:rPr>
          <w:delText xml:space="preserve">which </w:delText>
        </w:r>
      </w:del>
      <w:r w:rsidR="00052F6B" w:rsidRPr="00354B6E">
        <w:rPr>
          <w:rFonts w:ascii="Arial" w:hAnsi="Arial" w:cs="Arial"/>
          <w:sz w:val="24"/>
          <w:szCs w:val="24"/>
        </w:rPr>
        <w:t>reported higher incidence in females</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&lt;EndNote&gt;&lt;Cite&gt;&lt;Author&gt;Adinew&lt;/Author&gt;&lt;Year&gt;2017&lt;/Year&gt;&lt;RecNum&gt;2&lt;/RecNum&gt;&lt;DisplayText&gt;&lt;style face="superscript"&gt;14&lt;/style&gt;&lt;/DisplayText&gt;&lt;record&gt;&lt;rec-number&gt;2&lt;/rec-number&gt;&lt;foreign-keys&gt;&lt;key app="EN" db-id="rrdxve0dl5e0fbewfz6xsre5zvsrtwfx92xz" timestamp="0"&gt;2&lt;/key&gt;&lt;/foreign-keys&gt;&lt;ref-type name="Journal Article"&gt;17&lt;/ref-type&gt;&lt;contributors&gt;&lt;authors&gt;&lt;author&gt;Adinew, Getnet Mequanint&lt;/author&gt;&lt;author&gt;Woredekal, Asegedech Tsegaw&lt;/author&gt;&lt;author&gt;DeVos, Elizabeth L.&lt;/author&gt;&lt;author&gt;Birru, Eshetie Melese&lt;/author&gt;&lt;author&gt;Abdulwahib, Mohammed Birhan&lt;/author&gt;&lt;/authors&gt;&lt;/contributors&gt;&lt;titles&gt;&lt;title&gt;Poisoning cases and their management in emergency centres of government hospitals in northwest Ethiopia&lt;/title&gt;&lt;secondary-title&gt;Afr J Emerg Med&lt;/secondary-title&gt;&lt;/titles&gt;&lt;periodical&gt;&lt;full-title&gt;Afr J Emerg Med&lt;/full-title&gt;&lt;/periodical&gt;&lt;pages&gt;74-78&lt;/pages&gt;&lt;volume&gt;7&lt;/volume&gt;&lt;number&gt;2&lt;/number&gt;&lt;dates&gt;&lt;year&gt;2017&lt;/year&gt;&lt;pub-dates&gt;&lt;date&gt;2017/06/01/&lt;/date&gt;&lt;/pub-dates&gt;&lt;/dates&gt;&lt;isbn&gt;2211-419X&lt;/isbn&gt;&lt;urls&gt;&lt;related-urls&gt;&lt;url&gt;http://www.sciencedirect.com/science/article/pii/S2211419X17300617&lt;/url&gt;&lt;/related-urls&gt;&lt;/urls&gt;&lt;electronic-resource-num&gt;https://doi.org/10.1016/j.afjem.2017.04.005&lt;/electronic-resource-num&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14</w:t>
      </w:r>
      <w:r w:rsidR="00EE4DA2" w:rsidRPr="00354B6E">
        <w:rPr>
          <w:rFonts w:ascii="Arial" w:hAnsi="Arial" w:cs="Arial"/>
          <w:sz w:val="24"/>
          <w:szCs w:val="24"/>
        </w:rPr>
        <w:fldChar w:fldCharType="end"/>
      </w:r>
      <w:r w:rsidR="00052F6B" w:rsidRPr="00354B6E">
        <w:rPr>
          <w:rFonts w:ascii="Arial" w:hAnsi="Arial" w:cs="Arial"/>
          <w:sz w:val="24"/>
          <w:szCs w:val="24"/>
        </w:rPr>
        <w:t xml:space="preserve"> as well as </w:t>
      </w:r>
      <w:del w:id="377" w:author="Microsoft" w:date="2019-10-31T18:19:00Z">
        <w:r w:rsidR="00052F6B" w:rsidRPr="00354B6E" w:rsidDel="0087071F">
          <w:rPr>
            <w:rFonts w:ascii="Arial" w:hAnsi="Arial" w:cs="Arial"/>
            <w:sz w:val="24"/>
            <w:szCs w:val="24"/>
          </w:rPr>
          <w:delText xml:space="preserve">similar </w:delText>
        </w:r>
      </w:del>
      <w:ins w:id="378" w:author="Microsoft" w:date="2019-10-31T18:19:00Z">
        <w:r w:rsidR="0087071F">
          <w:rPr>
            <w:rFonts w:ascii="Arial" w:hAnsi="Arial" w:cs="Arial"/>
            <w:sz w:val="24"/>
            <w:szCs w:val="24"/>
          </w:rPr>
          <w:t>comparable</w:t>
        </w:r>
        <w:r w:rsidR="0087071F" w:rsidRPr="00354B6E">
          <w:rPr>
            <w:rFonts w:ascii="Arial" w:hAnsi="Arial" w:cs="Arial"/>
            <w:sz w:val="24"/>
            <w:szCs w:val="24"/>
          </w:rPr>
          <w:t xml:space="preserve"> </w:t>
        </w:r>
      </w:ins>
      <w:r w:rsidR="00052F6B" w:rsidRPr="00354B6E">
        <w:rPr>
          <w:rFonts w:ascii="Arial" w:hAnsi="Arial" w:cs="Arial"/>
          <w:sz w:val="24"/>
          <w:szCs w:val="24"/>
        </w:rPr>
        <w:t>incidence in men and women</w:t>
      </w:r>
      <w:r w:rsidR="00272872">
        <w:rPr>
          <w:rFonts w:ascii="Arial" w:hAnsi="Arial" w:cs="Arial"/>
          <w:sz w:val="24"/>
          <w:szCs w:val="24"/>
        </w:rPr>
        <w:t>.</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&lt;EndNote&gt;&lt;Cite&gt;&lt;Author&gt;Patil&lt;/Author&gt;&lt;Year&gt;2014&lt;/Year&gt;&lt;RecNum&gt;3&lt;/RecNum&gt;&lt;DisplayText&gt;&lt;style face="superscript"&gt;15&lt;/style&gt;&lt;/DisplayText&gt;&lt;record&gt;&lt;rec-number&gt;3&lt;/rec-number&gt;&lt;foreign-keys&gt;&lt;key app="EN" db-id="rrdxve0dl5e0fbewfz6xsre5zvsrtwfx92xz" timestamp="0"&gt;3&lt;/key&gt;&lt;/foreign-keys&gt;&lt;ref-type name="Journal Article"&gt;17&lt;/ref-type&gt;&lt;contributors&gt;&lt;authors&gt;&lt;author&gt;Patil, Amit&lt;/author&gt;&lt;author&gt;Peddawad, Rahul&lt;/author&gt;&lt;author&gt;Chandra, Vikas&lt;/author&gt;&lt;author&gt;Verma, Sahay&lt;/author&gt;&lt;author&gt;Gandhi, Hemangi&lt;/author&gt;&lt;/authors&gt;&lt;/contributors&gt;&lt;titles&gt;&lt;title&gt;Profile of Acute Poisoning Cases Treated in a Tertiary Care Hospital: a Study in Navi Mumbai&lt;/title&gt;&lt;secondary-title&gt;Asia Pacific Journal of Medical Toxicology&lt;/secondary-title&gt;&lt;/titles&gt;&lt;pages&gt;36-40&lt;/pages&gt;&lt;volume&gt;3&lt;/volume&gt;&lt;number&gt;1&lt;/number&gt;&lt;dates&gt;&lt;year&gt;2014&lt;/year&gt;&lt;/dates&gt;&lt;urls&gt;&lt;/urls&gt;&lt;/record&gt;&lt;/Cite&gt;&lt;/EndNote&gt;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15</w:t>
      </w:r>
      <w:r w:rsidR="00EE4DA2" w:rsidRPr="00354B6E">
        <w:rPr>
          <w:rFonts w:ascii="Arial" w:hAnsi="Arial" w:cs="Arial"/>
          <w:sz w:val="24"/>
          <w:szCs w:val="24"/>
        </w:rPr>
        <w:fldChar w:fldCharType="end"/>
      </w:r>
      <w:r w:rsidR="00052F6B" w:rsidRPr="00354B6E">
        <w:rPr>
          <w:rFonts w:ascii="Arial" w:hAnsi="Arial" w:cs="Arial"/>
          <w:sz w:val="24"/>
          <w:szCs w:val="24"/>
        </w:rPr>
        <w:t xml:space="preserve"> </w:t>
      </w:r>
      <w:r w:rsidR="00554A05" w:rsidRPr="00354B6E">
        <w:rPr>
          <w:rFonts w:ascii="Arial" w:hAnsi="Arial" w:cs="Arial"/>
          <w:sz w:val="24"/>
          <w:szCs w:val="24"/>
        </w:rPr>
        <w:t xml:space="preserve">This might be attributed to the difference in the cultural, lifestyle, occupational and socioeconomic nature of </w:t>
      </w:r>
      <w:ins w:id="379" w:author="Microsoft" w:date="2019-10-15T15:09:00Z">
        <w:r w:rsidR="0040161E">
          <w:rPr>
            <w:rFonts w:ascii="Arial" w:hAnsi="Arial" w:cs="Arial"/>
            <w:sz w:val="24"/>
            <w:szCs w:val="24"/>
          </w:rPr>
          <w:t xml:space="preserve">the </w:t>
        </w:r>
      </w:ins>
      <w:r w:rsidR="00554A05" w:rsidRPr="00354B6E">
        <w:rPr>
          <w:rFonts w:ascii="Arial" w:hAnsi="Arial" w:cs="Arial"/>
          <w:sz w:val="24"/>
          <w:szCs w:val="24"/>
        </w:rPr>
        <w:t xml:space="preserve">population </w:t>
      </w:r>
      <w:ins w:id="380" w:author="Microsoft" w:date="2019-10-31T18:19:00Z">
        <w:r w:rsidR="0087071F">
          <w:rPr>
            <w:rFonts w:ascii="Arial" w:hAnsi="Arial" w:cs="Arial"/>
            <w:sz w:val="24"/>
            <w:szCs w:val="24"/>
          </w:rPr>
          <w:t>studied.</w:t>
        </w:r>
      </w:ins>
      <w:r w:rsidR="00554A05" w:rsidRPr="00354B6E">
        <w:rPr>
          <w:rFonts w:ascii="Arial" w:hAnsi="Arial" w:cs="Arial"/>
          <w:sz w:val="24"/>
          <w:szCs w:val="24"/>
        </w:rPr>
        <w:t xml:space="preserve"> </w:t>
      </w:r>
      <w:r w:rsidR="00AA2F2A" w:rsidRPr="00354B6E">
        <w:rPr>
          <w:rFonts w:ascii="Arial" w:hAnsi="Arial" w:cs="Arial"/>
          <w:sz w:val="24"/>
          <w:szCs w:val="24"/>
        </w:rPr>
        <w:t xml:space="preserve"> </w:t>
      </w:r>
    </w:p>
    <w:p w14:paraId="2C7288E1" w14:textId="776BF1D4" w:rsidR="00F17001" w:rsidRPr="00354B6E" w:rsidRDefault="004A3026" w:rsidP="00280E79">
      <w:pPr>
        <w:spacing w:line="480" w:lineRule="auto"/>
        <w:jc w:val="both"/>
        <w:rPr>
          <w:rFonts w:ascii="Arial" w:hAnsi="Arial" w:cs="Arial"/>
          <w:sz w:val="24"/>
          <w:szCs w:val="24"/>
        </w:rPr>
      </w:pPr>
      <w:r w:rsidRPr="00354B6E">
        <w:rPr>
          <w:rFonts w:ascii="Arial" w:hAnsi="Arial" w:cs="Arial"/>
          <w:sz w:val="24"/>
          <w:szCs w:val="24"/>
        </w:rPr>
        <w:t>In the present study</w:t>
      </w:r>
      <w:ins w:id="381" w:author="Microsoft" w:date="2019-10-15T15:09:00Z">
        <w:r w:rsidR="00E7074E">
          <w:rPr>
            <w:rFonts w:ascii="Arial" w:hAnsi="Arial" w:cs="Arial"/>
            <w:sz w:val="24"/>
            <w:szCs w:val="24"/>
          </w:rPr>
          <w:t>,</w:t>
        </w:r>
      </w:ins>
      <w:r w:rsidRPr="00354B6E">
        <w:rPr>
          <w:rFonts w:ascii="Arial" w:hAnsi="Arial" w:cs="Arial"/>
          <w:sz w:val="24"/>
          <w:szCs w:val="24"/>
        </w:rPr>
        <w:t xml:space="preserve"> 11.07</w:t>
      </w:r>
      <w:r w:rsidR="009B07F1" w:rsidRPr="00354B6E">
        <w:rPr>
          <w:rFonts w:ascii="Arial" w:hAnsi="Arial" w:cs="Arial"/>
          <w:sz w:val="24"/>
          <w:szCs w:val="24"/>
        </w:rPr>
        <w:t xml:space="preserve">% of the population </w:t>
      </w:r>
      <w:ins w:id="382" w:author="Microsoft" w:date="2019-10-31T18:20:00Z">
        <w:r w:rsidR="0087071F">
          <w:rPr>
            <w:rFonts w:ascii="Arial" w:hAnsi="Arial" w:cs="Arial"/>
            <w:sz w:val="24"/>
            <w:szCs w:val="24"/>
          </w:rPr>
          <w:t>comprised</w:t>
        </w:r>
      </w:ins>
      <w:del w:id="383" w:author="Microsoft" w:date="2019-10-31T18:20:00Z">
        <w:r w:rsidR="009B07F1" w:rsidRPr="00354B6E" w:rsidDel="0087071F">
          <w:rPr>
            <w:rFonts w:ascii="Arial" w:hAnsi="Arial" w:cs="Arial"/>
            <w:sz w:val="24"/>
            <w:szCs w:val="24"/>
          </w:rPr>
          <w:delText>was</w:delText>
        </w:r>
      </w:del>
      <w:r w:rsidR="009B07F1" w:rsidRPr="00354B6E">
        <w:rPr>
          <w:rFonts w:ascii="Arial" w:hAnsi="Arial" w:cs="Arial"/>
          <w:sz w:val="24"/>
          <w:szCs w:val="24"/>
        </w:rPr>
        <w:t xml:space="preserve"> of a</w:t>
      </w:r>
      <w:r w:rsidR="005C5659" w:rsidRPr="00354B6E">
        <w:rPr>
          <w:rFonts w:ascii="Arial" w:hAnsi="Arial" w:cs="Arial"/>
          <w:sz w:val="24"/>
          <w:szCs w:val="24"/>
        </w:rPr>
        <w:t xml:space="preserve">gricultural </w:t>
      </w:r>
      <w:r w:rsidR="006D7031" w:rsidRPr="00354B6E">
        <w:rPr>
          <w:rFonts w:ascii="Arial" w:hAnsi="Arial" w:cs="Arial"/>
          <w:sz w:val="24"/>
          <w:szCs w:val="24"/>
        </w:rPr>
        <w:t>workers</w:t>
      </w:r>
      <w:r w:rsidR="00D52F4C" w:rsidRPr="00354B6E">
        <w:rPr>
          <w:rFonts w:ascii="Arial" w:hAnsi="Arial" w:cs="Arial"/>
          <w:sz w:val="24"/>
          <w:szCs w:val="24"/>
        </w:rPr>
        <w:t xml:space="preserve"> and in </w:t>
      </w:r>
      <w:r w:rsidRPr="00354B6E">
        <w:rPr>
          <w:rFonts w:ascii="Arial" w:hAnsi="Arial" w:cs="Arial"/>
          <w:sz w:val="24"/>
          <w:szCs w:val="24"/>
        </w:rPr>
        <w:t>26.29</w:t>
      </w:r>
      <w:r w:rsidR="00D52F4C" w:rsidRPr="00354B6E">
        <w:rPr>
          <w:rFonts w:ascii="Arial" w:hAnsi="Arial" w:cs="Arial"/>
          <w:sz w:val="24"/>
          <w:szCs w:val="24"/>
        </w:rPr>
        <w:t>% of the reported cases the poisoning was with insecticides used in agriculture sector</w:t>
      </w:r>
      <w:r w:rsidR="009B07F1" w:rsidRPr="00354B6E">
        <w:rPr>
          <w:rFonts w:ascii="Arial" w:hAnsi="Arial" w:cs="Arial"/>
          <w:sz w:val="24"/>
          <w:szCs w:val="24"/>
        </w:rPr>
        <w:t xml:space="preserve">. </w:t>
      </w:r>
      <w:r w:rsidR="00420B91" w:rsidRPr="00354B6E">
        <w:rPr>
          <w:rFonts w:ascii="Arial" w:hAnsi="Arial" w:cs="Arial"/>
          <w:sz w:val="24"/>
          <w:szCs w:val="24"/>
        </w:rPr>
        <w:t xml:space="preserve">This is </w:t>
      </w:r>
      <w:ins w:id="384" w:author="Microsoft" w:date="2019-10-15T15:09:00Z">
        <w:r w:rsidR="00E7074E">
          <w:rPr>
            <w:rFonts w:ascii="Arial" w:hAnsi="Arial" w:cs="Arial"/>
            <w:sz w:val="24"/>
            <w:szCs w:val="24"/>
          </w:rPr>
          <w:t xml:space="preserve">a </w:t>
        </w:r>
      </w:ins>
      <w:r w:rsidR="00420B91" w:rsidRPr="00354B6E">
        <w:rPr>
          <w:rFonts w:ascii="Arial" w:hAnsi="Arial" w:cs="Arial"/>
          <w:sz w:val="24"/>
          <w:szCs w:val="24"/>
        </w:rPr>
        <w:t xml:space="preserve">matter of concern in the </w:t>
      </w:r>
      <w:ins w:id="385" w:author="Microsoft" w:date="2019-10-31T18:21:00Z">
        <w:r w:rsidR="0087071F" w:rsidRPr="00354B6E">
          <w:rPr>
            <w:rFonts w:ascii="Arial" w:hAnsi="Arial" w:cs="Arial"/>
            <w:sz w:val="24"/>
            <w:szCs w:val="24"/>
          </w:rPr>
          <w:t>conte</w:t>
        </w:r>
        <w:r w:rsidR="0087071F">
          <w:rPr>
            <w:rFonts w:ascii="Arial" w:hAnsi="Arial" w:cs="Arial"/>
            <w:sz w:val="24"/>
            <w:szCs w:val="24"/>
          </w:rPr>
          <w:t>x</w:t>
        </w:r>
        <w:r w:rsidR="0087071F" w:rsidRPr="00354B6E">
          <w:rPr>
            <w:rFonts w:ascii="Arial" w:hAnsi="Arial" w:cs="Arial"/>
            <w:sz w:val="24"/>
            <w:szCs w:val="24"/>
          </w:rPr>
          <w:t>t</w:t>
        </w:r>
      </w:ins>
      <w:r w:rsidR="00420B91" w:rsidRPr="00354B6E">
        <w:rPr>
          <w:rFonts w:ascii="Arial" w:hAnsi="Arial" w:cs="Arial"/>
          <w:sz w:val="24"/>
          <w:szCs w:val="24"/>
        </w:rPr>
        <w:t xml:space="preserve"> of </w:t>
      </w:r>
      <w:r w:rsidRPr="00354B6E">
        <w:rPr>
          <w:rFonts w:ascii="Arial" w:hAnsi="Arial" w:cs="Arial"/>
          <w:sz w:val="24"/>
          <w:szCs w:val="24"/>
        </w:rPr>
        <w:t>recent</w:t>
      </w:r>
      <w:r w:rsidR="00420B91" w:rsidRPr="00354B6E">
        <w:rPr>
          <w:rFonts w:ascii="Arial" w:hAnsi="Arial" w:cs="Arial"/>
          <w:sz w:val="24"/>
          <w:szCs w:val="24"/>
        </w:rPr>
        <w:t xml:space="preserve"> reports of occupational poisoning and death of </w:t>
      </w:r>
      <w:del w:id="386" w:author="Microsoft" w:date="2019-10-17T17:57:00Z">
        <w:r w:rsidR="0053607A" w:rsidRPr="00354B6E" w:rsidDel="003665F5">
          <w:rPr>
            <w:rFonts w:ascii="Arial" w:hAnsi="Arial" w:cs="Arial"/>
            <w:sz w:val="24"/>
            <w:szCs w:val="24"/>
          </w:rPr>
          <w:delText xml:space="preserve">35 </w:delText>
        </w:r>
      </w:del>
      <w:ins w:id="387" w:author="Microsoft" w:date="2019-10-17T17:57:00Z">
        <w:r w:rsidR="003665F5">
          <w:rPr>
            <w:rFonts w:ascii="Arial" w:hAnsi="Arial" w:cs="Arial"/>
            <w:sz w:val="24"/>
            <w:szCs w:val="24"/>
          </w:rPr>
          <w:t>4</w:t>
        </w:r>
        <w:r w:rsidR="003665F5" w:rsidRPr="00354B6E">
          <w:rPr>
            <w:rFonts w:ascii="Arial" w:hAnsi="Arial" w:cs="Arial"/>
            <w:sz w:val="24"/>
            <w:szCs w:val="24"/>
          </w:rPr>
          <w:t xml:space="preserve">5 </w:t>
        </w:r>
      </w:ins>
      <w:r w:rsidR="00420B91" w:rsidRPr="00354B6E">
        <w:rPr>
          <w:rFonts w:ascii="Arial" w:hAnsi="Arial" w:cs="Arial"/>
          <w:sz w:val="24"/>
          <w:szCs w:val="24"/>
        </w:rPr>
        <w:t>agricultural workers</w:t>
      </w:r>
      <w:r w:rsidR="00407A0A" w:rsidRPr="00354B6E">
        <w:rPr>
          <w:rFonts w:ascii="Arial" w:hAnsi="Arial" w:cs="Arial"/>
          <w:sz w:val="24"/>
          <w:szCs w:val="24"/>
        </w:rPr>
        <w:t xml:space="preserve"> in the Bt-</w:t>
      </w:r>
      <w:r w:rsidR="003E12B7" w:rsidRPr="00354B6E">
        <w:rPr>
          <w:rFonts w:ascii="Arial" w:hAnsi="Arial" w:cs="Arial"/>
          <w:sz w:val="24"/>
          <w:szCs w:val="24"/>
        </w:rPr>
        <w:t xml:space="preserve">cotton plantations of </w:t>
      </w:r>
      <w:r w:rsidR="00073B22" w:rsidRPr="00354B6E">
        <w:rPr>
          <w:rFonts w:ascii="Arial" w:hAnsi="Arial" w:cs="Arial"/>
          <w:sz w:val="24"/>
          <w:szCs w:val="24"/>
        </w:rPr>
        <w:t>Maharashtra</w:t>
      </w:r>
      <w:r w:rsidR="003E12B7" w:rsidRPr="00354B6E">
        <w:rPr>
          <w:rFonts w:ascii="Arial" w:hAnsi="Arial" w:cs="Arial"/>
          <w:sz w:val="24"/>
          <w:szCs w:val="24"/>
        </w:rPr>
        <w:t xml:space="preserve"> state</w:t>
      </w:r>
      <w:ins w:id="388" w:author="Microsoft" w:date="2019-10-17T17:57:00Z">
        <w:r w:rsidR="003665F5">
          <w:rPr>
            <w:rFonts w:ascii="Arial" w:hAnsi="Arial" w:cs="Arial"/>
            <w:sz w:val="24"/>
            <w:szCs w:val="24"/>
          </w:rPr>
          <w:t>.</w:t>
        </w:r>
      </w:ins>
      <w:r w:rsidR="00EE4DA2">
        <w:rPr>
          <w:rFonts w:ascii="Arial" w:hAnsi="Arial" w:cs="Arial"/>
          <w:sz w:val="24"/>
          <w:szCs w:val="24"/>
        </w:rPr>
        <w:fldChar w:fldCharType="begin"/>
      </w:r>
      <w:r w:rsidR="00000A65">
        <w:rPr>
          <w:rFonts w:ascii="Arial" w:hAnsi="Arial" w:cs="Arial"/>
          <w:sz w:val="24"/>
          <w:szCs w:val="24"/>
        </w:rPr>
        <w:instrText xml:space="preserve"> ADDIN EN.CITE &lt;EndNote&gt;&lt;Cite&gt;&lt;Author&gt;Maitra&lt;/Author&gt;&lt;Year&gt;2017&lt;/Year&gt;&lt;RecNum&gt;49&lt;/RecNum&gt;&lt;DisplayText&gt;&lt;style face="superscript"&gt;16&lt;/style&gt;&lt;/DisplayText&gt;&lt;record&gt;&lt;rec-number&gt;49&lt;/rec-number&gt;&lt;foreign-keys&gt;&lt;key app="EN" db-id="rrdxve0dl5e0fbewfz6xsre5zvsrtwfx92xz" timestamp="1571315510"&gt;49&lt;/key&gt;&lt;/foreign-keys&gt;&lt;ref-type name="Newspaper Article"&gt;23&lt;/ref-type&gt;&lt;contributors&gt;&lt;authors&gt;&lt;author&gt;Pradip Maitra&lt;/author&gt;&lt;/authors&gt;&lt;/contributors&gt;&lt;titles&gt;&lt;title&gt;46 dead in Vidarbha pesticide poisoning, 12 godowns raided&lt;/title&gt;&lt;secondary-title&gt;Hindustan Times&lt;/secondary-title&gt;&lt;/titles&gt;&lt;dates&gt;&lt;year&gt;2017&lt;/year&gt;&lt;pub-dates&gt;&lt;date&gt;11-10-2017&lt;/date&gt;&lt;/pub-dates&gt;&lt;/dates&gt;&lt;pub-location&gt;Nagpur&lt;/pub-location&gt;&lt;publisher&gt;Hindustan Times&lt;/publisher&gt;&lt;urls&gt;&lt;related-urls&gt;&lt;url&gt;https://www.hindustantimes.com/india-news/46-dead-in-vidarbha-pesticide-poisoning-12-godowns-raided/story-3lEXa7CkCqpAjVI8q54OgN.html&lt;/url&gt;&lt;/related-urls&gt;&lt;/urls&gt;&lt;/record&gt;&lt;/Cite&gt;&lt;/EndNote&gt;</w:instrText>
      </w:r>
      <w:r w:rsidR="00EE4DA2">
        <w:rPr>
          <w:rFonts w:ascii="Arial" w:hAnsi="Arial" w:cs="Arial"/>
          <w:sz w:val="24"/>
          <w:szCs w:val="24"/>
        </w:rPr>
        <w:fldChar w:fldCharType="separate"/>
      </w:r>
      <w:r w:rsidR="00000A65" w:rsidRPr="00000A65">
        <w:rPr>
          <w:rFonts w:ascii="Arial" w:hAnsi="Arial" w:cs="Arial"/>
          <w:noProof/>
          <w:sz w:val="24"/>
          <w:szCs w:val="24"/>
          <w:vertAlign w:val="superscript"/>
        </w:rPr>
        <w:t>16</w:t>
      </w:r>
      <w:r w:rsidR="00EE4DA2">
        <w:rPr>
          <w:rFonts w:ascii="Arial" w:hAnsi="Arial" w:cs="Arial"/>
          <w:sz w:val="24"/>
          <w:szCs w:val="24"/>
        </w:rPr>
        <w:fldChar w:fldCharType="end"/>
      </w:r>
      <w:ins w:id="389" w:author="Microsoft" w:date="2019-10-17T17:57:00Z">
        <w:r w:rsidR="003665F5">
          <w:rPr>
            <w:rFonts w:ascii="Arial" w:hAnsi="Arial" w:cs="Arial"/>
            <w:sz w:val="24"/>
            <w:szCs w:val="24"/>
          </w:rPr>
          <w:t xml:space="preserve"> </w:t>
        </w:r>
      </w:ins>
      <w:del w:id="390" w:author="Microsoft" w:date="2019-10-17T17:57:00Z">
        <w:r w:rsidR="003E12B7" w:rsidRPr="00354B6E" w:rsidDel="003665F5">
          <w:rPr>
            <w:rFonts w:ascii="Arial" w:hAnsi="Arial" w:cs="Arial"/>
            <w:sz w:val="24"/>
            <w:szCs w:val="24"/>
          </w:rPr>
          <w:delText xml:space="preserve"> (</w:delText>
        </w:r>
        <w:r w:rsidR="00DE7BD6" w:rsidRPr="00DE7BD6" w:rsidDel="003665F5">
          <w:rPr>
            <w:rStyle w:val="Hyperlink"/>
            <w:rFonts w:ascii="Arial" w:hAnsi="Arial" w:cs="Arial"/>
            <w:sz w:val="24"/>
            <w:szCs w:val="24"/>
          </w:rPr>
          <w:delText>https://timesofindia</w:delText>
        </w:r>
        <w:r w:rsidRPr="00354B6E" w:rsidDel="003665F5">
          <w:rPr>
            <w:rFonts w:ascii="Arial" w:hAnsi="Arial" w:cs="Arial"/>
            <w:sz w:val="24"/>
            <w:szCs w:val="24"/>
          </w:rPr>
          <w:delText>.</w:delText>
        </w:r>
        <w:r w:rsidR="00DF1154" w:rsidRPr="00354B6E" w:rsidDel="003665F5">
          <w:rPr>
            <w:rFonts w:ascii="Arial" w:hAnsi="Arial" w:cs="Arial"/>
            <w:sz w:val="24"/>
            <w:szCs w:val="24"/>
          </w:rPr>
          <w:delText>I</w:delText>
        </w:r>
        <w:r w:rsidRPr="00354B6E" w:rsidDel="003665F5">
          <w:rPr>
            <w:rFonts w:ascii="Arial" w:hAnsi="Arial" w:cs="Arial"/>
            <w:sz w:val="24"/>
            <w:szCs w:val="24"/>
          </w:rPr>
          <w:delText>ndia</w:delText>
        </w:r>
        <w:r w:rsidR="00DF1154" w:rsidDel="003665F5">
          <w:rPr>
            <w:rFonts w:ascii="Arial" w:hAnsi="Arial" w:cs="Arial"/>
            <w:sz w:val="24"/>
            <w:szCs w:val="24"/>
          </w:rPr>
          <w:delText>-</w:delText>
        </w:r>
        <w:r w:rsidRPr="00354B6E" w:rsidDel="003665F5">
          <w:rPr>
            <w:rFonts w:ascii="Arial" w:hAnsi="Arial" w:cs="Arial"/>
            <w:sz w:val="24"/>
            <w:szCs w:val="24"/>
          </w:rPr>
          <w:delText>times.com/city/mumbai/pestici</w:delText>
        </w:r>
        <w:r w:rsidR="00DF1154" w:rsidDel="003665F5">
          <w:rPr>
            <w:rFonts w:ascii="Arial" w:hAnsi="Arial" w:cs="Arial"/>
            <w:sz w:val="24"/>
            <w:szCs w:val="24"/>
          </w:rPr>
          <w:delText>de-toll-at-35-maharashtra-forms</w:delText>
        </w:r>
        <w:r w:rsidRPr="00354B6E" w:rsidDel="003665F5">
          <w:rPr>
            <w:rFonts w:ascii="Arial" w:hAnsi="Arial" w:cs="Arial"/>
            <w:sz w:val="24"/>
            <w:szCs w:val="24"/>
          </w:rPr>
          <w:delText>sit/articleshow/61029909.cms</w:delText>
        </w:r>
        <w:r w:rsidR="003E12B7" w:rsidRPr="00354B6E" w:rsidDel="003665F5">
          <w:rPr>
            <w:rFonts w:ascii="Arial" w:hAnsi="Arial" w:cs="Arial"/>
            <w:sz w:val="24"/>
            <w:szCs w:val="24"/>
          </w:rPr>
          <w:delText>).</w:delText>
        </w:r>
        <w:r w:rsidR="00BB1E31" w:rsidRPr="00354B6E" w:rsidDel="003665F5">
          <w:rPr>
            <w:rFonts w:ascii="Arial" w:hAnsi="Arial" w:cs="Arial"/>
            <w:sz w:val="24"/>
            <w:szCs w:val="24"/>
          </w:rPr>
          <w:delText xml:space="preserve"> </w:delText>
        </w:r>
      </w:del>
      <w:r w:rsidR="00851785" w:rsidRPr="00354B6E">
        <w:rPr>
          <w:rFonts w:ascii="Arial" w:hAnsi="Arial" w:cs="Arial"/>
          <w:sz w:val="24"/>
          <w:szCs w:val="24"/>
        </w:rPr>
        <w:t xml:space="preserve">A similar </w:t>
      </w:r>
      <w:ins w:id="391" w:author="Microsoft" w:date="2019-10-31T18:21:00Z">
        <w:r w:rsidR="0087071F">
          <w:rPr>
            <w:rFonts w:ascii="Arial" w:hAnsi="Arial" w:cs="Arial"/>
            <w:sz w:val="24"/>
            <w:szCs w:val="24"/>
          </w:rPr>
          <w:t>method</w:t>
        </w:r>
      </w:ins>
      <w:r w:rsidR="00851785" w:rsidRPr="00354B6E">
        <w:rPr>
          <w:rFonts w:ascii="Arial" w:hAnsi="Arial" w:cs="Arial"/>
          <w:sz w:val="24"/>
          <w:szCs w:val="24"/>
        </w:rPr>
        <w:t xml:space="preserve"> of cotton cultivation </w:t>
      </w:r>
      <w:r w:rsidR="00DF1154">
        <w:rPr>
          <w:rFonts w:ascii="Arial" w:hAnsi="Arial" w:cs="Arial"/>
          <w:sz w:val="24"/>
          <w:szCs w:val="24"/>
        </w:rPr>
        <w:t xml:space="preserve">is being practiced </w:t>
      </w:r>
      <w:r w:rsidR="00851785" w:rsidRPr="00354B6E">
        <w:rPr>
          <w:rFonts w:ascii="Arial" w:hAnsi="Arial" w:cs="Arial"/>
          <w:sz w:val="24"/>
          <w:szCs w:val="24"/>
        </w:rPr>
        <w:t xml:space="preserve">in Gujarat </w:t>
      </w:r>
      <w:ins w:id="392" w:author="Microsoft" w:date="2019-10-31T18:22:00Z">
        <w:r w:rsidR="0087071F">
          <w:rPr>
            <w:rFonts w:ascii="Arial" w:hAnsi="Arial" w:cs="Arial"/>
            <w:sz w:val="24"/>
            <w:szCs w:val="24"/>
          </w:rPr>
          <w:t>too</w:t>
        </w:r>
      </w:ins>
      <w:r w:rsidR="00272872">
        <w:rPr>
          <w:rFonts w:ascii="Arial" w:hAnsi="Arial" w:cs="Arial"/>
          <w:sz w:val="24"/>
          <w:szCs w:val="24"/>
        </w:rPr>
        <w:t>.</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&lt;EndNote&gt;&lt;Cite&gt;&lt;Author&gt;Gandhi&lt;/Author&gt;&lt;Year&gt;2016&lt;/Year&gt;&lt;RecNum&gt;19&lt;/RecNum&gt;&lt;DisplayText&gt;&lt;style face="superscript"&gt;17&lt;/style&gt;&lt;/DisplayText&gt;&lt;record&gt;&lt;rec-number&gt;19&lt;/rec-number&gt;&lt;foreign-keys&gt;&lt;key app="EN" db-id="rrdxve0dl5e0fbewfz6xsre5zvsrtwfx92xz" timestamp="0"&gt;19&lt;/key&gt;&lt;/foreign-keys&gt;&lt;ref-type name="Book Section"&gt;5&lt;/ref-type&gt;&lt;contributors&gt;&lt;authors&gt;&lt;author&gt;Gandhi, Vasant P.&lt;/author&gt;&lt;author&gt;Jain, Dinesh&lt;/author&gt;&lt;/authors&gt;&lt;secondary-authors&gt;&lt;author&gt;Gandhi, Vasant P.&lt;/author&gt;&lt;author&gt;Jain, Dinesh&lt;/author&gt;&lt;/secondary-authors&gt;&lt;/contributors&gt;&lt;titles&gt;&lt;title&gt;Cotton Cultivation in Gujarat&lt;/title&gt;&lt;secondary-title&gt;Introduction of Biotechnology in India’s Agriculture: Impact, Performance and Economics&lt;/secondary-title&gt;&lt;/titles&gt;&lt;pages&gt;131-149&lt;/pages&gt;&lt;dates&gt;&lt;year&gt;2016&lt;/year&gt;&lt;pub-dates&gt;&lt;date&gt;2016//&lt;/date&gt;&lt;/pub-dates&gt;&lt;/dates&gt;&lt;pub-location&gt;Singapore&lt;/pub-location&gt;&lt;publisher&gt;Springer Singapore&lt;/publisher&gt;&lt;isbn&gt;978-981-10-1091-0&lt;/isbn&gt;&lt;urls&gt;&lt;related-urls&gt;&lt;url&gt;https://doi.org/10.1007/978-981-10-1091-0_14&lt;/url&gt;&lt;/related-urls&gt;&lt;/urls&gt;&lt;electronic-resource-num&gt;10.1007/978-981-10-1091-0_14&lt;/electronic-resource-num&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17</w:t>
      </w:r>
      <w:r w:rsidR="00EE4DA2" w:rsidRPr="00354B6E">
        <w:rPr>
          <w:rFonts w:ascii="Arial" w:hAnsi="Arial" w:cs="Arial"/>
          <w:sz w:val="24"/>
          <w:szCs w:val="24"/>
        </w:rPr>
        <w:fldChar w:fldCharType="end"/>
      </w:r>
      <w:r w:rsidR="00851785" w:rsidRPr="00354B6E">
        <w:rPr>
          <w:rFonts w:ascii="Arial" w:hAnsi="Arial" w:cs="Arial"/>
          <w:sz w:val="24"/>
          <w:szCs w:val="24"/>
        </w:rPr>
        <w:t xml:space="preserve"> T</w:t>
      </w:r>
      <w:r w:rsidR="00BB1E31" w:rsidRPr="00354B6E">
        <w:rPr>
          <w:rFonts w:ascii="Arial" w:hAnsi="Arial" w:cs="Arial"/>
          <w:sz w:val="24"/>
          <w:szCs w:val="24"/>
        </w:rPr>
        <w:t>hough Bt</w:t>
      </w:r>
      <w:r w:rsidR="00407A0A" w:rsidRPr="00354B6E">
        <w:rPr>
          <w:rFonts w:ascii="Arial" w:hAnsi="Arial" w:cs="Arial"/>
          <w:sz w:val="24"/>
          <w:szCs w:val="24"/>
        </w:rPr>
        <w:t>-</w:t>
      </w:r>
      <w:r w:rsidR="00BB1E31" w:rsidRPr="00354B6E">
        <w:rPr>
          <w:rFonts w:ascii="Arial" w:hAnsi="Arial" w:cs="Arial"/>
          <w:sz w:val="24"/>
          <w:szCs w:val="24"/>
        </w:rPr>
        <w:t>cotton</w:t>
      </w:r>
      <w:r w:rsidR="00B07D68">
        <w:rPr>
          <w:rFonts w:ascii="Arial" w:hAnsi="Arial" w:cs="Arial"/>
          <w:sz w:val="24"/>
          <w:szCs w:val="24"/>
        </w:rPr>
        <w:t xml:space="preserve"> </w:t>
      </w:r>
      <w:ins w:id="393" w:author="Microsoft" w:date="2019-10-31T18:22:00Z">
        <w:r w:rsidR="0087071F">
          <w:rPr>
            <w:rFonts w:ascii="Arial" w:hAnsi="Arial" w:cs="Arial"/>
            <w:sz w:val="24"/>
            <w:szCs w:val="24"/>
          </w:rPr>
          <w:t>plants are</w:t>
        </w:r>
      </w:ins>
      <w:r w:rsidR="00BB1E31" w:rsidRPr="00354B6E">
        <w:rPr>
          <w:rFonts w:ascii="Arial" w:hAnsi="Arial" w:cs="Arial"/>
          <w:sz w:val="24"/>
          <w:szCs w:val="24"/>
        </w:rPr>
        <w:t xml:space="preserve"> supposed to be resistant against the</w:t>
      </w:r>
      <w:r w:rsidR="00C43CAA" w:rsidRPr="00354B6E">
        <w:rPr>
          <w:rFonts w:ascii="Arial" w:hAnsi="Arial" w:cs="Arial"/>
          <w:sz w:val="24"/>
          <w:szCs w:val="24"/>
        </w:rPr>
        <w:t xml:space="preserve"> insect cotton ballworm</w:t>
      </w:r>
      <w:r w:rsidR="0087071F">
        <w:rPr>
          <w:rFonts w:ascii="Arial" w:hAnsi="Arial" w:cs="Arial"/>
          <w:sz w:val="24"/>
          <w:szCs w:val="24"/>
        </w:rPr>
        <w:t>s</w:t>
      </w:r>
      <w:r w:rsidR="00C43CAA" w:rsidRPr="00354B6E">
        <w:rPr>
          <w:rFonts w:ascii="Arial" w:hAnsi="Arial" w:cs="Arial"/>
          <w:sz w:val="24"/>
          <w:szCs w:val="24"/>
        </w:rPr>
        <w:t>,</w:t>
      </w:r>
      <w:r w:rsidR="00295C06" w:rsidRPr="00354B6E">
        <w:rPr>
          <w:rFonts w:ascii="Arial" w:hAnsi="Arial" w:cs="Arial"/>
          <w:sz w:val="24"/>
          <w:szCs w:val="24"/>
        </w:rPr>
        <w:t xml:space="preserve"> new reports are suggestive of develop</w:t>
      </w:r>
      <w:r w:rsidR="00B11D31">
        <w:rPr>
          <w:rFonts w:ascii="Arial" w:hAnsi="Arial" w:cs="Arial"/>
          <w:sz w:val="24"/>
          <w:szCs w:val="24"/>
        </w:rPr>
        <w:t xml:space="preserve">ment of </w:t>
      </w:r>
      <w:r w:rsidR="00295C06" w:rsidRPr="00354B6E">
        <w:rPr>
          <w:rFonts w:ascii="Arial" w:hAnsi="Arial" w:cs="Arial"/>
          <w:sz w:val="24"/>
          <w:szCs w:val="24"/>
        </w:rPr>
        <w:t>resistance in ballworm</w:t>
      </w:r>
      <w:r w:rsidR="00272872">
        <w:rPr>
          <w:rFonts w:ascii="Arial" w:hAnsi="Arial" w:cs="Arial"/>
          <w:sz w:val="24"/>
          <w:szCs w:val="24"/>
        </w:rPr>
        <w:t>.</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&lt;EndNote&gt;&lt;Cite&gt;&lt;Author&gt;Wan&lt;/Author&gt;&lt;Year&gt;2017&lt;/Year&gt;&lt;RecNum&gt;6&lt;/RecNum&gt;&lt;DisplayText&gt;&lt;style face="superscript"&gt;18&lt;/style&gt;&lt;/DisplayText&gt;&lt;record&gt;&lt;rec-number&gt;6&lt;/rec-number&gt;&lt;foreign-keys&gt;&lt;key app="EN" db-id="rrdxve0dl5e0fbewfz6xsre5zvsrtwfx92xz" timestamp="0"&gt;6&lt;/key&gt;&lt;/foreign-keys&gt;&lt;ref-type name="Journal Article"&gt;17&lt;/ref-type&gt;&lt;contributors&gt;&lt;authors&gt;&lt;author&gt;Wan, Peng&lt;/author&gt;&lt;author&gt;Xu, Dong&lt;/author&gt;&lt;author&gt;Cong, Shengbo&lt;/author&gt;&lt;author&gt;Jiang, Yuying&lt;/author&gt;&lt;author&gt;Huang, Yunxin&lt;/author&gt;&lt;author&gt;Wang, Jintao&lt;/author&gt;&lt;author&gt;Wu, Huaiheng&lt;/author&gt;&lt;author&gt;Wang, Ling&lt;/author&gt;&lt;author&gt;Wu, Kongming&lt;/author&gt;&lt;author&gt;Carrière, Yves&lt;/author&gt;&lt;author&gt;Mathias, Andrea&lt;/author&gt;&lt;author&gt;Li, Xianchun&lt;/author&gt;&lt;author&gt;Tabashnik, Bruce E.&lt;/author&gt;&lt;/authors&gt;&lt;/contributors&gt;&lt;titles&gt;&lt;title&gt;Hybridizing transgenic Bt cotton with non-Bt cotton counters resistance in pink bollworm&lt;/title&gt;&lt;secondary-title&gt;Proc Natl Acad Sci U S A&lt;/secondary-title&gt;&lt;/titles&gt;&lt;periodical&gt;&lt;full-title&gt;Proceedings of the National Academy of Sciences of the United States of America&lt;/full-title&gt;&lt;abbr-1&gt;Proc. Natl. Acad. Sci. U. S. A.&lt;/abbr-1&gt;&lt;abbr-2&gt;Proc Natl Acad Sci U S A&lt;/abbr-2&gt;&lt;/periodical&gt;&lt;pages&gt;5413-5418&lt;/pages&gt;&lt;volume&gt;114&lt;/volume&gt;&lt;number&gt;21&lt;/number&gt;&lt;dates&gt;&lt;year&gt;2017&lt;/year&gt;&lt;pub-dates&gt;&lt;date&gt;May 23, 2017&lt;/date&gt;&lt;/pub-dates&gt;&lt;/dates&gt;&lt;urls&gt;&lt;related-urls&gt;&lt;url&gt;http://www.pnas.org/content/114/21/5413.abstract&lt;/url&gt;&lt;/related-urls&gt;&lt;/urls&gt;&lt;electronic-resource-num&gt;10.1073/pnas.1700396114&lt;/electronic-resource-num&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18</w:t>
      </w:r>
      <w:r w:rsidR="00EE4DA2" w:rsidRPr="00354B6E">
        <w:rPr>
          <w:rFonts w:ascii="Arial" w:hAnsi="Arial" w:cs="Arial"/>
          <w:sz w:val="24"/>
          <w:szCs w:val="24"/>
        </w:rPr>
        <w:fldChar w:fldCharType="end"/>
      </w:r>
      <w:r w:rsidR="00295C06" w:rsidRPr="00354B6E">
        <w:rPr>
          <w:rFonts w:ascii="Arial" w:hAnsi="Arial" w:cs="Arial"/>
          <w:sz w:val="24"/>
          <w:szCs w:val="24"/>
        </w:rPr>
        <w:t xml:space="preserve"> This leads to </w:t>
      </w:r>
      <w:r w:rsidR="00C43CAA" w:rsidRPr="00354B6E">
        <w:rPr>
          <w:rFonts w:ascii="Arial" w:hAnsi="Arial" w:cs="Arial"/>
          <w:sz w:val="24"/>
          <w:szCs w:val="24"/>
        </w:rPr>
        <w:t>heavy insecticide use in Bt</w:t>
      </w:r>
      <w:r w:rsidR="00407A0A" w:rsidRPr="00354B6E">
        <w:rPr>
          <w:rFonts w:ascii="Arial" w:hAnsi="Arial" w:cs="Arial"/>
          <w:sz w:val="24"/>
          <w:szCs w:val="24"/>
        </w:rPr>
        <w:t>-</w:t>
      </w:r>
      <w:r w:rsidR="00C43CAA" w:rsidRPr="00354B6E">
        <w:rPr>
          <w:rFonts w:ascii="Arial" w:hAnsi="Arial" w:cs="Arial"/>
          <w:sz w:val="24"/>
          <w:szCs w:val="24"/>
        </w:rPr>
        <w:t xml:space="preserve">cotton plantations and </w:t>
      </w:r>
      <w:r w:rsidRPr="00354B6E">
        <w:rPr>
          <w:rFonts w:ascii="Arial" w:hAnsi="Arial" w:cs="Arial"/>
          <w:sz w:val="24"/>
          <w:szCs w:val="24"/>
        </w:rPr>
        <w:t>results in</w:t>
      </w:r>
      <w:r w:rsidR="00C43CAA" w:rsidRPr="00354B6E">
        <w:rPr>
          <w:rFonts w:ascii="Arial" w:hAnsi="Arial" w:cs="Arial"/>
          <w:sz w:val="24"/>
          <w:szCs w:val="24"/>
        </w:rPr>
        <w:t xml:space="preserve"> occupational poisoning in </w:t>
      </w:r>
      <w:r w:rsidRPr="00354B6E">
        <w:rPr>
          <w:rFonts w:ascii="Arial" w:hAnsi="Arial" w:cs="Arial"/>
          <w:sz w:val="24"/>
          <w:szCs w:val="24"/>
        </w:rPr>
        <w:t>agricultural workers</w:t>
      </w:r>
      <w:r w:rsidR="00C43CAA" w:rsidRPr="00354B6E">
        <w:rPr>
          <w:rFonts w:ascii="Arial" w:hAnsi="Arial" w:cs="Arial"/>
          <w:sz w:val="24"/>
          <w:szCs w:val="24"/>
        </w:rPr>
        <w:t xml:space="preserve"> and higher incidence of suicide. </w:t>
      </w:r>
      <w:r w:rsidR="003E12B7" w:rsidRPr="00354B6E">
        <w:rPr>
          <w:rFonts w:ascii="Arial" w:hAnsi="Arial" w:cs="Arial"/>
          <w:sz w:val="24"/>
          <w:szCs w:val="24"/>
        </w:rPr>
        <w:t xml:space="preserve">A </w:t>
      </w:r>
      <w:r w:rsidR="005901C1" w:rsidRPr="00354B6E">
        <w:rPr>
          <w:rFonts w:ascii="Arial" w:hAnsi="Arial" w:cs="Arial"/>
          <w:sz w:val="24"/>
          <w:szCs w:val="24"/>
        </w:rPr>
        <w:t>notable</w:t>
      </w:r>
      <w:r w:rsidR="003E12B7" w:rsidRPr="00354B6E">
        <w:rPr>
          <w:rFonts w:ascii="Arial" w:hAnsi="Arial" w:cs="Arial"/>
          <w:sz w:val="24"/>
          <w:szCs w:val="24"/>
        </w:rPr>
        <w:t xml:space="preserve"> study </w:t>
      </w:r>
      <w:r w:rsidR="00DF1154">
        <w:rPr>
          <w:rFonts w:ascii="Arial" w:hAnsi="Arial" w:cs="Arial"/>
          <w:sz w:val="24"/>
          <w:szCs w:val="24"/>
        </w:rPr>
        <w:t>among</w:t>
      </w:r>
      <w:r w:rsidR="003E12B7" w:rsidRPr="00354B6E">
        <w:rPr>
          <w:rFonts w:ascii="Arial" w:hAnsi="Arial" w:cs="Arial"/>
          <w:sz w:val="24"/>
          <w:szCs w:val="24"/>
        </w:rPr>
        <w:t xml:space="preserve"> 127 acute poisoning cases in </w:t>
      </w:r>
      <w:r w:rsidR="00073B22" w:rsidRPr="00354B6E">
        <w:rPr>
          <w:rFonts w:ascii="Arial" w:hAnsi="Arial" w:cs="Arial"/>
          <w:sz w:val="24"/>
          <w:szCs w:val="24"/>
        </w:rPr>
        <w:t>Maharashtra</w:t>
      </w:r>
      <w:r w:rsidR="003E12B7" w:rsidRPr="00354B6E">
        <w:rPr>
          <w:rFonts w:ascii="Arial" w:hAnsi="Arial" w:cs="Arial"/>
          <w:sz w:val="24"/>
          <w:szCs w:val="24"/>
        </w:rPr>
        <w:t>, have reported 48.8%</w:t>
      </w:r>
      <w:r w:rsidR="00DF1154">
        <w:rPr>
          <w:rFonts w:ascii="Arial" w:hAnsi="Arial" w:cs="Arial"/>
          <w:sz w:val="24"/>
          <w:szCs w:val="24"/>
        </w:rPr>
        <w:t xml:space="preserve"> cases </w:t>
      </w:r>
      <w:del w:id="394" w:author="Microsoft" w:date="2019-10-15T15:11:00Z">
        <w:r w:rsidR="00DF1154" w:rsidDel="00E7074E">
          <w:rPr>
            <w:rFonts w:ascii="Arial" w:hAnsi="Arial" w:cs="Arial"/>
            <w:sz w:val="24"/>
            <w:szCs w:val="24"/>
          </w:rPr>
          <w:delText xml:space="preserve">from </w:delText>
        </w:r>
      </w:del>
      <w:ins w:id="395" w:author="Microsoft" w:date="2019-10-15T15:11:00Z">
        <w:r w:rsidR="00E7074E">
          <w:rPr>
            <w:rFonts w:ascii="Arial" w:hAnsi="Arial" w:cs="Arial"/>
            <w:sz w:val="24"/>
            <w:szCs w:val="24"/>
          </w:rPr>
          <w:t xml:space="preserve">in </w:t>
        </w:r>
      </w:ins>
      <w:r w:rsidR="00DF1154">
        <w:rPr>
          <w:rFonts w:ascii="Arial" w:hAnsi="Arial" w:cs="Arial"/>
          <w:sz w:val="24"/>
          <w:szCs w:val="24"/>
        </w:rPr>
        <w:t>agriculture workers</w:t>
      </w:r>
      <w:ins w:id="396" w:author="Microsoft" w:date="2019-10-10T14:55:00Z">
        <w:r w:rsidR="00471989">
          <w:rPr>
            <w:rFonts w:ascii="Arial" w:hAnsi="Arial" w:cs="Arial"/>
            <w:sz w:val="24"/>
            <w:szCs w:val="24"/>
          </w:rPr>
          <w:t>.</w:t>
        </w:r>
      </w:ins>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&lt;EndNote&gt;&lt;Cite&gt;&lt;Author&gt;Ranjit&lt;/Author&gt;&lt;Year&gt;2016&lt;/Year&gt;&lt;RecNum&gt;4&lt;/RecNum&gt;&lt;DisplayText&gt;&lt;style face="superscript"&gt;19&lt;/style&gt;&lt;/DisplayText&gt;&lt;record&gt;&lt;rec-number&gt;4&lt;/rec-number&gt;&lt;foreign-keys&gt;&lt;key app="EN" db-id="rrdxve0dl5e0fbewfz6xsre5zvsrtwfx92xz" timestamp="0"&gt;4&lt;/key&gt;&lt;/foreign-keys&gt;&lt;ref-type name="Journal Article"&gt;17&lt;/ref-type&gt;&lt;contributors&gt;&lt;authors&gt;&lt;author&gt;Ranjit, Tandle&lt;/author&gt;&lt;author&gt;Sandeep, Kadu&lt;/author&gt;&lt;author&gt;VL, Deshpande&lt;/author&gt;&lt;author&gt;Dilip,Waje&lt;/author&gt;&lt;/authors&gt;&lt;/contributors&gt;&lt;titles&gt;&lt;title&gt;Study of Acute Poisoning Cases at Rural Tertiary Care Hospital in Ahmednagar, Maharashtra&lt;/title&gt;&lt;secondary-title&gt;Medico-Legal Update&lt;/secondary-title&gt;&lt;/titles&gt;&lt;volume&gt;16&lt;/volume&gt;&lt;number&gt;2&lt;/number&gt;&lt;dates&gt;&lt;year&gt;2016&lt;/year&gt;&lt;/dates&gt;&lt;urls&gt;&lt;/urls&gt;&lt;/record&gt;&lt;/Cite&gt;&lt;/EndNote&gt;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19</w:t>
      </w:r>
      <w:r w:rsidR="00EE4DA2" w:rsidRPr="00354B6E">
        <w:rPr>
          <w:rFonts w:ascii="Arial" w:hAnsi="Arial" w:cs="Arial"/>
          <w:sz w:val="24"/>
          <w:szCs w:val="24"/>
        </w:rPr>
        <w:fldChar w:fldCharType="end"/>
      </w:r>
      <w:r w:rsidR="003E12B7" w:rsidRPr="00354B6E">
        <w:rPr>
          <w:rFonts w:ascii="Arial" w:hAnsi="Arial" w:cs="Arial"/>
          <w:sz w:val="24"/>
          <w:szCs w:val="24"/>
        </w:rPr>
        <w:t xml:space="preserve"> </w:t>
      </w:r>
      <w:r w:rsidR="00BB1E31" w:rsidRPr="00354B6E">
        <w:rPr>
          <w:rFonts w:ascii="Arial" w:hAnsi="Arial" w:cs="Arial"/>
          <w:sz w:val="24"/>
          <w:szCs w:val="24"/>
        </w:rPr>
        <w:t xml:space="preserve">The cause of higher incidence of poisoning cases </w:t>
      </w:r>
      <w:del w:id="397" w:author="Microsoft" w:date="2019-10-10T14:56:00Z">
        <w:r w:rsidR="00BB1E31" w:rsidRPr="00354B6E" w:rsidDel="00471989">
          <w:rPr>
            <w:rFonts w:ascii="Arial" w:hAnsi="Arial" w:cs="Arial"/>
            <w:sz w:val="24"/>
            <w:szCs w:val="24"/>
          </w:rPr>
          <w:delText xml:space="preserve">in </w:delText>
        </w:r>
      </w:del>
      <w:ins w:id="398" w:author="Microsoft" w:date="2019-10-10T14:56:00Z">
        <w:r w:rsidR="00471989">
          <w:rPr>
            <w:rFonts w:ascii="Arial" w:hAnsi="Arial" w:cs="Arial"/>
            <w:sz w:val="24"/>
            <w:szCs w:val="24"/>
          </w:rPr>
          <w:t>among</w:t>
        </w:r>
        <w:r w:rsidR="00471989" w:rsidRPr="00354B6E">
          <w:rPr>
            <w:rFonts w:ascii="Arial" w:hAnsi="Arial" w:cs="Arial"/>
            <w:sz w:val="24"/>
            <w:szCs w:val="24"/>
          </w:rPr>
          <w:t xml:space="preserve"> </w:t>
        </w:r>
      </w:ins>
      <w:r w:rsidR="00BB1E31" w:rsidRPr="00354B6E">
        <w:rPr>
          <w:rFonts w:ascii="Arial" w:hAnsi="Arial" w:cs="Arial"/>
          <w:sz w:val="24"/>
          <w:szCs w:val="24"/>
        </w:rPr>
        <w:t xml:space="preserve">farmers </w:t>
      </w:r>
      <w:ins w:id="399" w:author="Microsoft" w:date="2019-10-10T14:56:00Z">
        <w:r w:rsidR="00471989">
          <w:rPr>
            <w:rFonts w:ascii="Arial" w:hAnsi="Arial" w:cs="Arial"/>
            <w:sz w:val="24"/>
            <w:szCs w:val="24"/>
          </w:rPr>
          <w:t>of</w:t>
        </w:r>
      </w:ins>
      <w:del w:id="400" w:author="Microsoft" w:date="2019-10-10T14:56:00Z">
        <w:r w:rsidR="00BB1E31" w:rsidRPr="00354B6E" w:rsidDel="00471989">
          <w:rPr>
            <w:rFonts w:ascii="Arial" w:hAnsi="Arial" w:cs="Arial"/>
            <w:sz w:val="24"/>
            <w:szCs w:val="24"/>
          </w:rPr>
          <w:delText>in</w:delText>
        </w:r>
      </w:del>
      <w:r w:rsidR="00BB1E31" w:rsidRPr="00354B6E">
        <w:rPr>
          <w:rFonts w:ascii="Arial" w:hAnsi="Arial" w:cs="Arial"/>
          <w:sz w:val="24"/>
          <w:szCs w:val="24"/>
        </w:rPr>
        <w:t xml:space="preserve"> Vid</w:t>
      </w:r>
      <w:r w:rsidR="00295C06" w:rsidRPr="00354B6E">
        <w:rPr>
          <w:rFonts w:ascii="Arial" w:hAnsi="Arial" w:cs="Arial"/>
          <w:sz w:val="24"/>
          <w:szCs w:val="24"/>
        </w:rPr>
        <w:t>a</w:t>
      </w:r>
      <w:r w:rsidR="00BB1E31" w:rsidRPr="00354B6E">
        <w:rPr>
          <w:rFonts w:ascii="Arial" w:hAnsi="Arial" w:cs="Arial"/>
          <w:sz w:val="24"/>
          <w:szCs w:val="24"/>
        </w:rPr>
        <w:t xml:space="preserve">rbha region of Maharashtra was identified as </w:t>
      </w:r>
      <w:ins w:id="401" w:author="Microsoft" w:date="2019-10-15T15:12:00Z">
        <w:r w:rsidR="00E7074E">
          <w:rPr>
            <w:rFonts w:ascii="Arial" w:hAnsi="Arial" w:cs="Arial"/>
            <w:sz w:val="24"/>
            <w:szCs w:val="24"/>
          </w:rPr>
          <w:t xml:space="preserve">a </w:t>
        </w:r>
      </w:ins>
      <w:r w:rsidR="00BB1E31" w:rsidRPr="00354B6E">
        <w:rPr>
          <w:rFonts w:ascii="Arial" w:hAnsi="Arial" w:cs="Arial"/>
          <w:sz w:val="24"/>
          <w:szCs w:val="24"/>
        </w:rPr>
        <w:t xml:space="preserve">complex interplay of social, political and environmental factors. </w:t>
      </w:r>
      <w:r w:rsidR="00073B22" w:rsidRPr="00354B6E">
        <w:rPr>
          <w:rFonts w:ascii="Arial" w:hAnsi="Arial" w:cs="Arial"/>
          <w:sz w:val="24"/>
          <w:szCs w:val="24"/>
        </w:rPr>
        <w:t xml:space="preserve">Relief packages, implementation of mental health programs at </w:t>
      </w:r>
      <w:ins w:id="402" w:author="Microsoft" w:date="2019-10-15T15:12:00Z">
        <w:r w:rsidR="00E7074E">
          <w:rPr>
            <w:rFonts w:ascii="Arial" w:hAnsi="Arial" w:cs="Arial"/>
            <w:sz w:val="24"/>
            <w:szCs w:val="24"/>
          </w:rPr>
          <w:t xml:space="preserve">the </w:t>
        </w:r>
      </w:ins>
      <w:r w:rsidR="00073B22" w:rsidRPr="00354B6E">
        <w:rPr>
          <w:rFonts w:ascii="Arial" w:hAnsi="Arial" w:cs="Arial"/>
          <w:sz w:val="24"/>
          <w:szCs w:val="24"/>
        </w:rPr>
        <w:t xml:space="preserve">regional level to offer support and </w:t>
      </w:r>
      <w:del w:id="403" w:author="Microsoft" w:date="2019-10-10T14:57:00Z">
        <w:r w:rsidR="00073B22" w:rsidRPr="00354B6E" w:rsidDel="00471989">
          <w:rPr>
            <w:rFonts w:ascii="Arial" w:hAnsi="Arial" w:cs="Arial"/>
            <w:sz w:val="24"/>
            <w:szCs w:val="24"/>
          </w:rPr>
          <w:delText xml:space="preserve">to give </w:delText>
        </w:r>
      </w:del>
      <w:r w:rsidR="00073B22" w:rsidRPr="00354B6E">
        <w:rPr>
          <w:rFonts w:ascii="Arial" w:hAnsi="Arial" w:cs="Arial"/>
          <w:sz w:val="24"/>
          <w:szCs w:val="24"/>
        </w:rPr>
        <w:t xml:space="preserve">counselling to vulnerable </w:t>
      </w:r>
      <w:r w:rsidR="00BB1E31" w:rsidRPr="00354B6E">
        <w:rPr>
          <w:rFonts w:ascii="Arial" w:hAnsi="Arial" w:cs="Arial"/>
          <w:sz w:val="24"/>
          <w:szCs w:val="24"/>
        </w:rPr>
        <w:t xml:space="preserve">population may </w:t>
      </w:r>
      <w:del w:id="404" w:author="Microsoft" w:date="2019-10-31T18:24:00Z">
        <w:r w:rsidR="00BB1E31" w:rsidRPr="00354B6E" w:rsidDel="00B11D31">
          <w:rPr>
            <w:rFonts w:ascii="Arial" w:hAnsi="Arial" w:cs="Arial"/>
            <w:sz w:val="24"/>
            <w:szCs w:val="24"/>
          </w:rPr>
          <w:delText xml:space="preserve">reduce </w:delText>
        </w:r>
      </w:del>
      <w:ins w:id="405" w:author="Microsoft" w:date="2019-10-31T18:24:00Z">
        <w:r w:rsidR="00B11D31">
          <w:rPr>
            <w:rFonts w:ascii="Arial" w:hAnsi="Arial" w:cs="Arial"/>
            <w:sz w:val="24"/>
            <w:szCs w:val="24"/>
          </w:rPr>
          <w:t>prevent</w:t>
        </w:r>
        <w:r w:rsidR="00B11D31" w:rsidRPr="00354B6E">
          <w:rPr>
            <w:rFonts w:ascii="Arial" w:hAnsi="Arial" w:cs="Arial"/>
            <w:sz w:val="24"/>
            <w:szCs w:val="24"/>
          </w:rPr>
          <w:t xml:space="preserve"> </w:t>
        </w:r>
      </w:ins>
      <w:r w:rsidR="00BB1E31" w:rsidRPr="00354B6E">
        <w:rPr>
          <w:rFonts w:ascii="Arial" w:hAnsi="Arial" w:cs="Arial"/>
          <w:sz w:val="24"/>
          <w:szCs w:val="24"/>
        </w:rPr>
        <w:t>the inciden</w:t>
      </w:r>
      <w:r w:rsidR="00DF1154">
        <w:rPr>
          <w:rFonts w:ascii="Arial" w:hAnsi="Arial" w:cs="Arial"/>
          <w:sz w:val="24"/>
          <w:szCs w:val="24"/>
        </w:rPr>
        <w:t>ce of poisoning cases in future</w:t>
      </w:r>
      <w:r w:rsidR="00272872">
        <w:rPr>
          <w:rFonts w:ascii="Arial" w:hAnsi="Arial" w:cs="Arial"/>
          <w:sz w:val="24"/>
          <w:szCs w:val="24"/>
        </w:rPr>
        <w:t>.</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&lt;EndNote&gt;&lt;Cite&gt;&lt;Author&gt;Dongre&lt;/Author&gt;&lt;Year&gt;2012&lt;/Year&gt;&lt;RecNum&gt;5&lt;/RecNum&gt;&lt;DisplayText&gt;&lt;style face="superscript"&gt;20&lt;/style&gt;&lt;/DisplayText&gt;&lt;record&gt;&lt;rec-number&gt;5&lt;/rec-number&gt;&lt;foreign-keys&gt;&lt;key app="EN" db-id="rrdxve0dl5e0fbewfz6xsre5zvsrtwfx92xz" timestamp="0"&gt;5&lt;/key&gt;&lt;/foreign-keys&gt;&lt;ref-type name="Journal Article"&gt;17&lt;/ref-type&gt;&lt;contributors&gt;&lt;authors&gt;&lt;author&gt;Dongre, Amol R.&lt;/author&gt;&lt;author&gt;Deshmukh, Pradeep R.&lt;/author&gt;&lt;/authors&gt;&lt;/contributors&gt;&lt;titles&gt;&lt;title&gt;Farmers’ suicides in the Vidarbha region of Maharashtra, India: a qualitative exploration of their causes&lt;/title&gt;&lt;secondary-title&gt;Journal of Injury and Violence Research&lt;/secondary-title&gt;&lt;/titles&gt;&lt;pages&gt;2-6&lt;/pages&gt;&lt;volume&gt;4&lt;/volume&gt;&lt;number&gt;1&lt;/number&gt;&lt;dates&gt;&lt;year&gt;2012&lt;/year&gt;&lt;pub-dates&gt;&lt;date&gt;02/28/received&amp;#xD;05/17/accepted&lt;/date&gt;&lt;/pub-dates&gt;&lt;/dates&gt;&lt;publisher&gt;Kermanshah University of Medical Sciences&lt;/publisher&gt;&lt;isbn&gt;2008-2053&amp;#xD;2008-4072&lt;/isbn&gt;&lt;accession-num&gt;PMC3291283&lt;/accession-num&gt;&lt;urls&gt;&lt;related-urls&gt;&lt;url&gt;http://www.ncbi.nlm.nih.gov/pmc/articles/PMC3291283/&lt;/url&gt;&lt;/related-urls&gt;&lt;/urls&gt;&lt;electronic-resource-num&gt;10.5249/jivr.v4i1.68&lt;/electronic-resource-num&gt;&lt;remote-database-name&gt;PMC&lt;/remote-database-name&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20</w:t>
      </w:r>
      <w:r w:rsidR="00EE4DA2" w:rsidRPr="00354B6E">
        <w:rPr>
          <w:rFonts w:ascii="Arial" w:hAnsi="Arial" w:cs="Arial"/>
          <w:sz w:val="24"/>
          <w:szCs w:val="24"/>
        </w:rPr>
        <w:fldChar w:fldCharType="end"/>
      </w:r>
      <w:r w:rsidR="00BB1E31" w:rsidRPr="00354B6E">
        <w:rPr>
          <w:rFonts w:ascii="Arial" w:hAnsi="Arial" w:cs="Arial"/>
          <w:sz w:val="24"/>
          <w:szCs w:val="24"/>
        </w:rPr>
        <w:t xml:space="preserve"> </w:t>
      </w:r>
      <w:r w:rsidR="0055046C" w:rsidRPr="00354B6E">
        <w:rPr>
          <w:rFonts w:ascii="Arial" w:hAnsi="Arial" w:cs="Arial"/>
          <w:sz w:val="24"/>
          <w:szCs w:val="24"/>
        </w:rPr>
        <w:t>Similarly, the use of personal protective equipment</w:t>
      </w:r>
      <w:r w:rsidR="00F17001" w:rsidRPr="00354B6E">
        <w:rPr>
          <w:rFonts w:ascii="Arial" w:hAnsi="Arial" w:cs="Arial"/>
          <w:sz w:val="24"/>
          <w:szCs w:val="24"/>
        </w:rPr>
        <w:t xml:space="preserve"> and safety guidelines in </w:t>
      </w:r>
      <w:ins w:id="406" w:author="Microsoft" w:date="2019-10-10T14:57:00Z">
        <w:r w:rsidR="00471989">
          <w:rPr>
            <w:rFonts w:ascii="Arial" w:hAnsi="Arial" w:cs="Arial"/>
            <w:sz w:val="24"/>
            <w:szCs w:val="24"/>
          </w:rPr>
          <w:t xml:space="preserve">the </w:t>
        </w:r>
      </w:ins>
      <w:r w:rsidR="00F17001" w:rsidRPr="00354B6E">
        <w:rPr>
          <w:rFonts w:ascii="Arial" w:hAnsi="Arial" w:cs="Arial"/>
          <w:sz w:val="24"/>
          <w:szCs w:val="24"/>
        </w:rPr>
        <w:t>use of pesticides</w:t>
      </w:r>
      <w:r w:rsidR="0055046C" w:rsidRPr="00354B6E">
        <w:rPr>
          <w:rFonts w:ascii="Arial" w:hAnsi="Arial" w:cs="Arial"/>
          <w:sz w:val="24"/>
          <w:szCs w:val="24"/>
        </w:rPr>
        <w:t xml:space="preserve"> may also aid in reducing the occupational poisoning especially in workers who spray the insecticide solution</w:t>
      </w:r>
      <w:del w:id="407" w:author="Microsoft" w:date="2019-10-31T18:27:00Z">
        <w:r w:rsidR="0055046C" w:rsidRPr="00354B6E" w:rsidDel="00B11D31">
          <w:rPr>
            <w:rFonts w:ascii="Arial" w:hAnsi="Arial" w:cs="Arial"/>
            <w:sz w:val="24"/>
            <w:szCs w:val="24"/>
          </w:rPr>
          <w:delText xml:space="preserve"> to the plantations</w:delText>
        </w:r>
      </w:del>
      <w:r w:rsidR="0055046C" w:rsidRPr="00354B6E">
        <w:rPr>
          <w:rFonts w:ascii="Arial" w:hAnsi="Arial" w:cs="Arial"/>
          <w:sz w:val="24"/>
          <w:szCs w:val="24"/>
        </w:rPr>
        <w:t xml:space="preserve">. </w:t>
      </w:r>
      <w:r w:rsidR="00D0046D" w:rsidRPr="00354B6E">
        <w:rPr>
          <w:rFonts w:ascii="Arial" w:hAnsi="Arial" w:cs="Arial"/>
          <w:sz w:val="24"/>
          <w:szCs w:val="24"/>
        </w:rPr>
        <w:t xml:space="preserve">Proper </w:t>
      </w:r>
      <w:r w:rsidR="00D0046D" w:rsidRPr="00354B6E">
        <w:rPr>
          <w:rFonts w:ascii="Arial" w:hAnsi="Arial" w:cs="Arial"/>
          <w:sz w:val="24"/>
          <w:szCs w:val="24"/>
        </w:rPr>
        <w:lastRenderedPageBreak/>
        <w:t>training in integrated p</w:t>
      </w:r>
      <w:r w:rsidR="00401E5D" w:rsidRPr="00354B6E">
        <w:rPr>
          <w:rFonts w:ascii="Arial" w:hAnsi="Arial" w:cs="Arial"/>
          <w:sz w:val="24"/>
          <w:szCs w:val="24"/>
        </w:rPr>
        <w:t>e</w:t>
      </w:r>
      <w:r w:rsidR="00D0046D" w:rsidRPr="00354B6E">
        <w:rPr>
          <w:rFonts w:ascii="Arial" w:hAnsi="Arial" w:cs="Arial"/>
          <w:sz w:val="24"/>
          <w:szCs w:val="24"/>
        </w:rPr>
        <w:t xml:space="preserve">st management </w:t>
      </w:r>
      <w:r w:rsidR="00401E5D" w:rsidRPr="00354B6E">
        <w:rPr>
          <w:rFonts w:ascii="Arial" w:hAnsi="Arial" w:cs="Arial"/>
          <w:sz w:val="24"/>
          <w:szCs w:val="24"/>
        </w:rPr>
        <w:t>has been proven as an effective strategy in reducing the number</w:t>
      </w:r>
      <w:r w:rsidR="00A34380">
        <w:rPr>
          <w:rFonts w:ascii="Arial" w:hAnsi="Arial" w:cs="Arial"/>
          <w:sz w:val="24"/>
          <w:szCs w:val="24"/>
        </w:rPr>
        <w:t xml:space="preserve"> </w:t>
      </w:r>
      <w:ins w:id="408" w:author="Microsoft" w:date="2019-10-31T18:28:00Z">
        <w:r w:rsidR="00B11D31">
          <w:rPr>
            <w:rFonts w:ascii="Arial" w:hAnsi="Arial" w:cs="Arial"/>
            <w:sz w:val="24"/>
            <w:szCs w:val="24"/>
          </w:rPr>
          <w:t>of</w:t>
        </w:r>
      </w:ins>
      <w:r w:rsidR="00401E5D" w:rsidRPr="00354B6E">
        <w:rPr>
          <w:rFonts w:ascii="Arial" w:hAnsi="Arial" w:cs="Arial"/>
          <w:sz w:val="24"/>
          <w:szCs w:val="24"/>
        </w:rPr>
        <w:t xml:space="preserve"> poisoning cases in farm workers of South India</w:t>
      </w:r>
      <w:r w:rsidR="00272872">
        <w:rPr>
          <w:rFonts w:ascii="Arial" w:hAnsi="Arial" w:cs="Arial"/>
          <w:sz w:val="24"/>
          <w:szCs w:val="24"/>
        </w:rPr>
        <w:t>.</w:t>
      </w:r>
      <w:r w:rsidR="00EE4DA2" w:rsidRPr="00354B6E">
        <w:rPr>
          <w:rFonts w:ascii="Arial" w:hAnsi="Arial" w:cs="Arial"/>
          <w:sz w:val="24"/>
          <w:szCs w:val="24"/>
        </w:rPr>
        <w:fldChar w:fldCharType="begin">
          <w:fldData xml:space="preserve">PEVuZE5vdGU+PENpdGU+PEF1dGhvcj5NYW5jaW5pPC9BdXRob3I+PFllYXI+MjAwOTwvWWVhcj48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</w:fldData>
        </w:fldChar>
      </w:r>
      <w:r w:rsidR="00000A65">
        <w:rPr>
          <w:rFonts w:ascii="Arial" w:hAnsi="Arial" w:cs="Arial"/>
          <w:sz w:val="24"/>
          <w:szCs w:val="24"/>
        </w:rPr>
        <w:instrText xml:space="preserve"> ADDIN EN.CITE </w:instrText>
      </w:r>
      <w:r w:rsidR="00EE4DA2">
        <w:rPr>
          <w:rFonts w:ascii="Arial" w:hAnsi="Arial" w:cs="Arial"/>
          <w:sz w:val="24"/>
          <w:szCs w:val="24"/>
        </w:rPr>
        <w:fldChar w:fldCharType="begin">
          <w:fldData xml:space="preserve">PEVuZE5vdGU+PENpdGU+PEF1dGhvcj5NYW5jaW5pPC9BdXRob3I+PFllYXI+MjAwOTwvWWVhcj48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</w:fldData>
        </w:fldChar>
      </w:r>
      <w:r w:rsidR="00000A65">
        <w:rPr>
          <w:rFonts w:ascii="Arial" w:hAnsi="Arial" w:cs="Arial"/>
          <w:sz w:val="24"/>
          <w:szCs w:val="24"/>
        </w:rPr>
        <w:instrText xml:space="preserve"> ADDIN EN.CITE.DATA </w:instrText>
      </w:r>
      <w:r w:rsidR="00EE4DA2">
        <w:rPr>
          <w:rFonts w:ascii="Arial" w:hAnsi="Arial" w:cs="Arial"/>
          <w:sz w:val="24"/>
          <w:szCs w:val="24"/>
        </w:rPr>
      </w:r>
      <w:r w:rsidR="00EE4DA2">
        <w:rPr>
          <w:rFonts w:ascii="Arial" w:hAnsi="Arial" w:cs="Arial"/>
          <w:sz w:val="24"/>
          <w:szCs w:val="24"/>
        </w:rPr>
        <w:fldChar w:fldCharType="end"/>
      </w:r>
      <w:r w:rsidR="00EE4DA2" w:rsidRPr="00354B6E">
        <w:rPr>
          <w:rFonts w:ascii="Arial" w:hAnsi="Arial" w:cs="Arial"/>
          <w:sz w:val="24"/>
          <w:szCs w:val="24"/>
        </w:rPr>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21</w:t>
      </w:r>
      <w:r w:rsidR="00EE4DA2" w:rsidRPr="00354B6E">
        <w:rPr>
          <w:rFonts w:ascii="Arial" w:hAnsi="Arial" w:cs="Arial"/>
          <w:sz w:val="24"/>
          <w:szCs w:val="24"/>
        </w:rPr>
        <w:fldChar w:fldCharType="end"/>
      </w:r>
      <w:r w:rsidR="00D0046D" w:rsidRPr="00354B6E">
        <w:rPr>
          <w:rFonts w:ascii="Arial" w:hAnsi="Arial" w:cs="Arial"/>
          <w:sz w:val="24"/>
          <w:szCs w:val="24"/>
        </w:rPr>
        <w:t xml:space="preserve"> </w:t>
      </w:r>
    </w:p>
    <w:p w14:paraId="40F9D862" w14:textId="759D733D" w:rsidR="00BD4D34" w:rsidRPr="00354B6E" w:rsidRDefault="00F17001" w:rsidP="00280E79">
      <w:pPr>
        <w:spacing w:line="480" w:lineRule="auto"/>
        <w:jc w:val="both"/>
        <w:rPr>
          <w:rFonts w:ascii="Arial" w:hAnsi="Arial" w:cs="Arial"/>
          <w:sz w:val="24"/>
          <w:szCs w:val="24"/>
        </w:rPr>
      </w:pPr>
      <w:r w:rsidRPr="00354B6E">
        <w:rPr>
          <w:rFonts w:ascii="Arial" w:hAnsi="Arial" w:cs="Arial"/>
          <w:sz w:val="24"/>
          <w:szCs w:val="24"/>
        </w:rPr>
        <w:t>Organophosphorus pesticides are the most common cause of poisoning in agricultural workers and other unskilled workers</w:t>
      </w:r>
      <w:r w:rsidR="00272872">
        <w:rPr>
          <w:rFonts w:ascii="Arial" w:hAnsi="Arial" w:cs="Arial"/>
          <w:sz w:val="24"/>
          <w:szCs w:val="24"/>
        </w:rPr>
        <w:t>.</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&lt;EndNote&gt;&lt;Cite&gt;&lt;Author&gt;Raddi&lt;/Author&gt;&lt;Year&gt;2014&lt;/Year&gt;&lt;RecNum&gt;7&lt;/RecNum&gt;&lt;DisplayText&gt;&lt;style face="superscript"&gt;22&lt;/style&gt;&lt;/DisplayText&gt;&lt;record&gt;&lt;rec-number&gt;7&lt;/rec-number&gt;&lt;foreign-keys&gt;&lt;key app="EN" db-id="rrdxve0dl5e0fbewfz6xsre5zvsrtwfx92xz" timestamp="0"&gt;7&lt;/key&gt;&lt;/foreign-keys&gt;&lt;ref-type name="Journal Article"&gt;17&lt;/ref-type&gt;&lt;contributors&gt;&lt;authors&gt;&lt;author&gt;D. Raddi&lt;/author&gt;&lt;author&gt;G.V. Anikethana&lt;/author&gt;&lt;/authors&gt;&lt;/contributors&gt;&lt;titles&gt;&lt;title&gt;Clinical profile of organophosphorus poisoning in a tertiary care hospital&lt;/title&gt;&lt;secondary-title&gt;Indian Journal of Basic and Applied Medical Research&lt;/secondary-title&gt;&lt;/titles&gt;&lt;pages&gt;14-22&lt;/pages&gt;&lt;volume&gt;4&lt;/volume&gt;&lt;dates&gt;&lt;year&gt;2014&lt;/year&gt;&lt;/dates&gt;&lt;urls&gt;&lt;/urls&gt;&lt;/record&gt;&lt;/Cite&gt;&lt;/EndNote&gt;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22</w:t>
      </w:r>
      <w:r w:rsidR="00EE4DA2" w:rsidRPr="00354B6E">
        <w:rPr>
          <w:rFonts w:ascii="Arial" w:hAnsi="Arial" w:cs="Arial"/>
          <w:sz w:val="24"/>
          <w:szCs w:val="24"/>
        </w:rPr>
        <w:fldChar w:fldCharType="end"/>
      </w:r>
      <w:r w:rsidR="00B40834" w:rsidRPr="00354B6E">
        <w:rPr>
          <w:rFonts w:ascii="Arial" w:hAnsi="Arial" w:cs="Arial"/>
          <w:sz w:val="24"/>
          <w:szCs w:val="24"/>
        </w:rPr>
        <w:t xml:space="preserve"> Currently cholinesterase activity in serum/plasma/RBC is used as most reliable tests</w:t>
      </w:r>
      <w:r w:rsidR="00DF1154">
        <w:rPr>
          <w:rFonts w:ascii="Arial" w:hAnsi="Arial" w:cs="Arial"/>
          <w:sz w:val="24"/>
          <w:szCs w:val="24"/>
        </w:rPr>
        <w:t xml:space="preserve"> for organophosphorus poisoning</w:t>
      </w:r>
      <w:r w:rsidR="00272872">
        <w:rPr>
          <w:rFonts w:ascii="Arial" w:hAnsi="Arial" w:cs="Arial"/>
          <w:sz w:val="24"/>
          <w:szCs w:val="24"/>
        </w:rPr>
        <w:t>.</w:t>
      </w:r>
      <w:r w:rsidR="00EE4DA2" w:rsidRPr="00354B6E">
        <w:rPr>
          <w:rFonts w:ascii="Arial" w:hAnsi="Arial" w:cs="Arial"/>
          <w:sz w:val="24"/>
          <w:szCs w:val="24"/>
        </w:rPr>
        <w:fldChar w:fldCharType="begin"/>
      </w:r>
      <w:r w:rsidR="00000A65">
        <w:rPr>
          <w:rFonts w:ascii="Arial" w:hAnsi="Arial" w:cs="Arial"/>
          <w:sz w:val="24"/>
          <w:szCs w:val="24"/>
        </w:rPr>
        <w:instrText xml:space="preserve"> ADDIN EN.CITE &lt;EndNote&gt;&lt;Cite&gt;&lt;Author&gt;Strelitz&lt;/Author&gt;&lt;Year&gt;2014&lt;/Year&gt;&lt;RecNum&gt;8&lt;/RecNum&gt;&lt;DisplayText&gt;&lt;style face="superscript"&gt;23&lt;/style&gt;&lt;/DisplayText&gt;&lt;record&gt;&lt;rec-number&gt;8&lt;/rec-number&gt;&lt;foreign-keys&gt;&lt;key app="EN" db-id="rrdxve0dl5e0fbewfz6xsre5zvsrtwfx92xz" timestamp="0"&gt;8&lt;/key&gt;&lt;/foreign-keys&gt;&lt;ref-type name="Journal Article"&gt;17&lt;/ref-type&gt;&lt;contributors&gt;&lt;authors&gt;&lt;author&gt;Strelitz, Jean&lt;/author&gt;&lt;author&gt;Engel, Lawrence S.&lt;/author&gt;&lt;author&gt;Keifer, Matthew C.&lt;/author&gt;&lt;/authors&gt;&lt;/contributors&gt;&lt;titles&gt;&lt;title&gt;Blood acetylcholinesterase and butyrylcholinesterase as biomarkers of cholinesterase depression among pesticide handlers&lt;/title&gt;&lt;secondary-title&gt;Occupational and environmental medicine&lt;/secondary-title&gt;&lt;/titles&gt;&lt;periodical&gt;&lt;full-title&gt;Occupational and Environmental Medicine&lt;/full-title&gt;&lt;abbr-1&gt;Occup. Environ. Med.&lt;/abbr-1&gt;&lt;abbr-2&gt;Occup Environ Med&lt;/abbr-2&gt;&lt;abbr-3&gt;Occupational &amp;amp; Environmental Medicine&lt;/abbr-3&gt;&lt;/periodical&gt;&lt;pages&gt;842-847&lt;/pages&gt;&lt;volume&gt;71&lt;/volume&gt;&lt;number&gt;12&lt;/number&gt;&lt;dates&gt;&lt;year&gt;2014&lt;/year&gt;&lt;pub-dates&gt;&lt;date&gt;09/04&lt;/date&gt;&lt;/pub-dates&gt;&lt;/dates&gt;&lt;isbn&gt;1351-0711&amp;#xD;1470-7926&lt;/isbn&gt;&lt;accession-num&gt;PMC4224972&lt;/accession-num&gt;&lt;urls&gt;&lt;related-urls&gt;&lt;url&gt;http://www.ncbi.nlm.nih.gov/pmc/articles/PMC4224972/&lt;/url&gt;&lt;/related-urls&gt;&lt;/urls&gt;&lt;electronic-resource-num&gt;10.1136/oemed-2014-102315&lt;/electronic-resource-num&gt;&lt;remote-database-name&gt;PMC&lt;/remote-database-name&gt;&lt;/record&gt;&lt;/Cite&gt;&lt;/EndNote&gt;</w:instrText>
      </w:r>
      <w:r w:rsidR="00EE4DA2" w:rsidRPr="00354B6E">
        <w:rPr>
          <w:rFonts w:ascii="Arial" w:hAnsi="Arial" w:cs="Arial"/>
          <w:sz w:val="24"/>
          <w:szCs w:val="24"/>
        </w:rPr>
        <w:fldChar w:fldCharType="separate"/>
      </w:r>
      <w:r w:rsidR="00000A65" w:rsidRPr="00000A65">
        <w:rPr>
          <w:rFonts w:ascii="Arial" w:hAnsi="Arial" w:cs="Arial"/>
          <w:noProof/>
          <w:sz w:val="24"/>
          <w:szCs w:val="24"/>
          <w:vertAlign w:val="superscript"/>
        </w:rPr>
        <w:t>23</w:t>
      </w:r>
      <w:r w:rsidR="00EE4DA2" w:rsidRPr="00354B6E">
        <w:rPr>
          <w:rFonts w:ascii="Arial" w:hAnsi="Arial" w:cs="Arial"/>
          <w:sz w:val="24"/>
          <w:szCs w:val="24"/>
        </w:rPr>
        <w:fldChar w:fldCharType="end"/>
      </w:r>
      <w:r w:rsidR="00B40834" w:rsidRPr="00354B6E">
        <w:rPr>
          <w:rFonts w:ascii="Arial" w:hAnsi="Arial" w:cs="Arial"/>
          <w:sz w:val="24"/>
          <w:szCs w:val="24"/>
        </w:rPr>
        <w:t xml:space="preserve"> </w:t>
      </w:r>
      <w:del w:id="409" w:author="Microsoft" w:date="2019-10-21T15:34:00Z">
        <w:r w:rsidR="00B40834" w:rsidRPr="00354B6E" w:rsidDel="007617A9">
          <w:rPr>
            <w:rFonts w:ascii="Arial" w:hAnsi="Arial" w:cs="Arial"/>
            <w:sz w:val="24"/>
            <w:szCs w:val="24"/>
          </w:rPr>
          <w:delText xml:space="preserve">Therefore, cholinesterase activity in patient samples </w:delText>
        </w:r>
      </w:del>
      <w:del w:id="410" w:author="Microsoft" w:date="2019-10-15T15:13:00Z">
        <w:r w:rsidR="00B40834" w:rsidRPr="00354B6E" w:rsidDel="00E7074E">
          <w:rPr>
            <w:rFonts w:ascii="Arial" w:hAnsi="Arial" w:cs="Arial"/>
            <w:sz w:val="24"/>
            <w:szCs w:val="24"/>
          </w:rPr>
          <w:delText xml:space="preserve">were </w:delText>
        </w:r>
      </w:del>
      <w:del w:id="411" w:author="Microsoft" w:date="2019-10-21T15:34:00Z">
        <w:r w:rsidR="00B40834" w:rsidRPr="00354B6E" w:rsidDel="007617A9">
          <w:rPr>
            <w:rFonts w:ascii="Arial" w:hAnsi="Arial" w:cs="Arial"/>
            <w:sz w:val="24"/>
            <w:szCs w:val="24"/>
          </w:rPr>
          <w:delText>tested and majority of patients revealed reduction in cholines</w:delText>
        </w:r>
        <w:r w:rsidR="00B4113C" w:rsidRPr="00354B6E" w:rsidDel="007617A9">
          <w:rPr>
            <w:rFonts w:ascii="Arial" w:hAnsi="Arial" w:cs="Arial"/>
            <w:sz w:val="24"/>
            <w:szCs w:val="24"/>
          </w:rPr>
          <w:delText>terase activity</w:delText>
        </w:r>
        <w:r w:rsidR="00D52F4C" w:rsidRPr="00354B6E" w:rsidDel="007617A9">
          <w:rPr>
            <w:rFonts w:ascii="Arial" w:hAnsi="Arial" w:cs="Arial"/>
            <w:sz w:val="24"/>
            <w:szCs w:val="24"/>
          </w:rPr>
          <w:delText xml:space="preserve"> (49.</w:delText>
        </w:r>
        <w:r w:rsidR="004A3026" w:rsidRPr="00354B6E" w:rsidDel="007617A9">
          <w:rPr>
            <w:rFonts w:ascii="Arial" w:hAnsi="Arial" w:cs="Arial"/>
            <w:sz w:val="24"/>
            <w:szCs w:val="24"/>
          </w:rPr>
          <w:delText>67</w:delText>
        </w:r>
        <w:r w:rsidR="00D52F4C" w:rsidRPr="00354B6E" w:rsidDel="007617A9">
          <w:rPr>
            <w:rFonts w:ascii="Arial" w:hAnsi="Arial" w:cs="Arial"/>
            <w:sz w:val="24"/>
            <w:szCs w:val="24"/>
          </w:rPr>
          <w:delText>% for plasma cholinesterase and 4</w:delText>
        </w:r>
        <w:r w:rsidR="004A3026" w:rsidRPr="00354B6E" w:rsidDel="007617A9">
          <w:rPr>
            <w:rFonts w:ascii="Arial" w:hAnsi="Arial" w:cs="Arial"/>
            <w:sz w:val="24"/>
            <w:szCs w:val="24"/>
          </w:rPr>
          <w:delText>1.29</w:delText>
        </w:r>
        <w:r w:rsidR="00D52F4C" w:rsidRPr="00354B6E" w:rsidDel="007617A9">
          <w:rPr>
            <w:rFonts w:ascii="Arial" w:hAnsi="Arial" w:cs="Arial"/>
            <w:sz w:val="24"/>
            <w:szCs w:val="24"/>
          </w:rPr>
          <w:delText>% for RBC cholinesterase)</w:delText>
        </w:r>
        <w:r w:rsidR="00B4113C" w:rsidRPr="00354B6E" w:rsidDel="007617A9">
          <w:rPr>
            <w:rFonts w:ascii="Arial" w:hAnsi="Arial" w:cs="Arial"/>
            <w:sz w:val="24"/>
            <w:szCs w:val="24"/>
          </w:rPr>
          <w:delText xml:space="preserve">. </w:delText>
        </w:r>
      </w:del>
      <w:r w:rsidR="00B4113C" w:rsidRPr="00354B6E">
        <w:rPr>
          <w:rFonts w:ascii="Arial" w:hAnsi="Arial" w:cs="Arial"/>
          <w:sz w:val="24"/>
          <w:szCs w:val="24"/>
        </w:rPr>
        <w:t xml:space="preserve">This </w:t>
      </w:r>
      <w:ins w:id="412" w:author="Microsoft" w:date="2019-10-21T15:34:00Z">
        <w:r w:rsidR="007617A9">
          <w:rPr>
            <w:rFonts w:ascii="Arial" w:hAnsi="Arial" w:cs="Arial"/>
            <w:sz w:val="24"/>
            <w:szCs w:val="24"/>
          </w:rPr>
          <w:t xml:space="preserve">study revealed </w:t>
        </w:r>
      </w:ins>
      <w:ins w:id="413" w:author="Microsoft" w:date="2019-10-21T15:45:00Z">
        <w:r w:rsidR="00BF3FBC">
          <w:rPr>
            <w:rFonts w:ascii="Arial" w:hAnsi="Arial" w:cs="Arial"/>
            <w:sz w:val="24"/>
            <w:szCs w:val="24"/>
          </w:rPr>
          <w:t xml:space="preserve">reduced </w:t>
        </w:r>
      </w:ins>
      <w:ins w:id="414" w:author="Microsoft" w:date="2019-11-04T11:03:00Z">
        <w:r w:rsidR="000F4BDD">
          <w:rPr>
            <w:rFonts w:ascii="Arial" w:hAnsi="Arial" w:cs="Arial"/>
            <w:sz w:val="24"/>
            <w:szCs w:val="24"/>
          </w:rPr>
          <w:t>cholinesterase</w:t>
        </w:r>
      </w:ins>
      <w:ins w:id="415" w:author="Microsoft" w:date="2019-10-21T15:46:00Z">
        <w:r w:rsidR="00BF3FBC">
          <w:rPr>
            <w:rFonts w:ascii="Arial" w:hAnsi="Arial" w:cs="Arial"/>
            <w:sz w:val="24"/>
            <w:szCs w:val="24"/>
          </w:rPr>
          <w:t xml:space="preserve"> activity</w:t>
        </w:r>
      </w:ins>
      <w:ins w:id="416" w:author="Microsoft" w:date="2019-10-21T15:45:00Z">
        <w:r w:rsidR="00BF3FBC">
          <w:rPr>
            <w:rFonts w:ascii="Arial" w:hAnsi="Arial" w:cs="Arial"/>
            <w:sz w:val="24"/>
            <w:szCs w:val="24"/>
          </w:rPr>
          <w:t xml:space="preserve"> in </w:t>
        </w:r>
      </w:ins>
      <w:ins w:id="417" w:author="Microsoft" w:date="2019-10-21T15:46:00Z">
        <w:r w:rsidR="00BF3FBC">
          <w:rPr>
            <w:rFonts w:ascii="Arial" w:hAnsi="Arial" w:cs="Arial"/>
            <w:sz w:val="24"/>
            <w:szCs w:val="24"/>
          </w:rPr>
          <w:t xml:space="preserve">plasma of victims </w:t>
        </w:r>
      </w:ins>
      <w:ins w:id="418" w:author="Microsoft" w:date="2019-10-21T15:47:00Z">
        <w:r w:rsidR="00BF3FBC">
          <w:rPr>
            <w:rFonts w:ascii="Arial" w:hAnsi="Arial" w:cs="Arial"/>
            <w:sz w:val="24"/>
            <w:szCs w:val="24"/>
          </w:rPr>
          <w:t>exposed</w:t>
        </w:r>
      </w:ins>
      <w:ins w:id="419" w:author="Microsoft" w:date="2019-10-21T15:46:00Z">
        <w:r w:rsidR="00BF3FBC">
          <w:rPr>
            <w:rFonts w:ascii="Arial" w:hAnsi="Arial" w:cs="Arial"/>
            <w:sz w:val="24"/>
            <w:szCs w:val="24"/>
          </w:rPr>
          <w:t xml:space="preserve"> to agricultural pesticides compared to cases due to other means </w:t>
        </w:r>
      </w:ins>
      <w:ins w:id="420" w:author="Microsoft" w:date="2019-10-21T15:47:00Z">
        <w:r w:rsidR="00BF3FBC">
          <w:rPr>
            <w:rFonts w:ascii="Arial" w:hAnsi="Arial" w:cs="Arial"/>
            <w:sz w:val="24"/>
            <w:szCs w:val="24"/>
          </w:rPr>
          <w:t xml:space="preserve">of poisoning </w:t>
        </w:r>
      </w:ins>
      <w:ins w:id="421" w:author="Microsoft" w:date="2019-10-31T18:45:00Z">
        <w:r w:rsidR="00E9331E">
          <w:rPr>
            <w:rFonts w:ascii="Arial" w:hAnsi="Arial" w:cs="Arial"/>
            <w:sz w:val="24"/>
            <w:szCs w:val="24"/>
          </w:rPr>
          <w:t>(</w:t>
        </w:r>
      </w:ins>
      <w:ins w:id="422" w:author="Microsoft" w:date="2019-10-31T18:46:00Z">
        <w:r w:rsidR="00E9331E">
          <w:rPr>
            <w:rFonts w:ascii="Arial" w:hAnsi="Arial" w:cs="Arial"/>
            <w:sz w:val="24"/>
            <w:szCs w:val="24"/>
          </w:rPr>
          <w:t>Fig. 3B</w:t>
        </w:r>
      </w:ins>
      <w:ins w:id="423" w:author="Microsoft" w:date="2019-10-31T18:45:00Z">
        <w:r w:rsidR="00E9331E">
          <w:rPr>
            <w:rFonts w:ascii="Arial" w:hAnsi="Arial" w:cs="Arial"/>
            <w:sz w:val="24"/>
            <w:szCs w:val="24"/>
          </w:rPr>
          <w:t>)</w:t>
        </w:r>
      </w:ins>
      <w:ins w:id="424" w:author="Microsoft" w:date="2019-10-31T18:46:00Z">
        <w:r w:rsidR="00E9331E">
          <w:rPr>
            <w:rFonts w:ascii="Arial" w:hAnsi="Arial" w:cs="Arial"/>
            <w:sz w:val="24"/>
            <w:szCs w:val="24"/>
          </w:rPr>
          <w:t xml:space="preserve"> </w:t>
        </w:r>
      </w:ins>
      <w:ins w:id="425" w:author="Microsoft" w:date="2019-10-31T18:29:00Z">
        <w:r w:rsidR="00B11D31">
          <w:rPr>
            <w:rFonts w:ascii="Arial" w:hAnsi="Arial" w:cs="Arial"/>
            <w:sz w:val="24"/>
            <w:szCs w:val="24"/>
          </w:rPr>
          <w:t xml:space="preserve">emphasizing the </w:t>
        </w:r>
      </w:ins>
      <w:ins w:id="426" w:author="Microsoft" w:date="2019-10-31T18:30:00Z">
        <w:r w:rsidR="00B11D31">
          <w:rPr>
            <w:rFonts w:ascii="Arial" w:hAnsi="Arial" w:cs="Arial"/>
            <w:sz w:val="24"/>
            <w:szCs w:val="24"/>
          </w:rPr>
          <w:t xml:space="preserve">prevalence </w:t>
        </w:r>
      </w:ins>
      <w:del w:id="427" w:author="Microsoft" w:date="2019-10-21T15:35:00Z">
        <w:r w:rsidR="00B4113C" w:rsidRPr="00354B6E" w:rsidDel="007617A9">
          <w:rPr>
            <w:rFonts w:ascii="Arial" w:hAnsi="Arial" w:cs="Arial"/>
            <w:sz w:val="24"/>
            <w:szCs w:val="24"/>
          </w:rPr>
          <w:delText xml:space="preserve">shows </w:delText>
        </w:r>
      </w:del>
      <w:del w:id="428" w:author="Microsoft" w:date="2019-10-31T18:30:00Z">
        <w:r w:rsidR="00B4113C" w:rsidRPr="00354B6E" w:rsidDel="00B11D31">
          <w:rPr>
            <w:rFonts w:ascii="Arial" w:hAnsi="Arial" w:cs="Arial"/>
            <w:sz w:val="24"/>
            <w:szCs w:val="24"/>
          </w:rPr>
          <w:delText xml:space="preserve">widespread </w:delText>
        </w:r>
      </w:del>
      <w:del w:id="429" w:author="Microsoft" w:date="2019-10-21T15:48:00Z">
        <w:r w:rsidR="00B4113C" w:rsidRPr="00354B6E" w:rsidDel="00BF3FBC">
          <w:rPr>
            <w:rFonts w:ascii="Arial" w:hAnsi="Arial" w:cs="Arial"/>
            <w:sz w:val="24"/>
            <w:szCs w:val="24"/>
          </w:rPr>
          <w:delText>u</w:delText>
        </w:r>
        <w:r w:rsidR="00B40834" w:rsidRPr="00354B6E" w:rsidDel="00BF3FBC">
          <w:rPr>
            <w:rFonts w:ascii="Arial" w:hAnsi="Arial" w:cs="Arial"/>
            <w:sz w:val="24"/>
            <w:szCs w:val="24"/>
          </w:rPr>
          <w:delText>se of</w:delText>
        </w:r>
      </w:del>
      <w:ins w:id="430" w:author="Microsoft" w:date="2019-11-04T11:03:00Z">
        <w:r w:rsidR="000F4BDD">
          <w:rPr>
            <w:rFonts w:ascii="Arial" w:hAnsi="Arial" w:cs="Arial"/>
            <w:sz w:val="24"/>
            <w:szCs w:val="24"/>
          </w:rPr>
          <w:t>of poisoning</w:t>
        </w:r>
      </w:ins>
      <w:ins w:id="431" w:author="Microsoft" w:date="2019-10-21T15:48:00Z">
        <w:r w:rsidR="00BF3FBC">
          <w:rPr>
            <w:rFonts w:ascii="Arial" w:hAnsi="Arial" w:cs="Arial"/>
            <w:sz w:val="24"/>
            <w:szCs w:val="24"/>
          </w:rPr>
          <w:t xml:space="preserve"> </w:t>
        </w:r>
      </w:ins>
      <w:del w:id="432" w:author="Microsoft" w:date="2019-10-21T15:48:00Z">
        <w:r w:rsidR="00B40834" w:rsidRPr="00354B6E" w:rsidDel="00BF3FBC">
          <w:rPr>
            <w:rFonts w:ascii="Arial" w:hAnsi="Arial" w:cs="Arial"/>
            <w:sz w:val="24"/>
            <w:szCs w:val="24"/>
          </w:rPr>
          <w:delText xml:space="preserve"> </w:delText>
        </w:r>
      </w:del>
      <w:ins w:id="433" w:author="Microsoft" w:date="2019-10-21T15:48:00Z">
        <w:r w:rsidR="00BF3FBC">
          <w:rPr>
            <w:rFonts w:ascii="Arial" w:hAnsi="Arial" w:cs="Arial"/>
            <w:sz w:val="24"/>
            <w:szCs w:val="24"/>
          </w:rPr>
          <w:t xml:space="preserve">with </w:t>
        </w:r>
      </w:ins>
      <w:ins w:id="434" w:author="Microsoft" w:date="2019-10-21T15:37:00Z">
        <w:r w:rsidR="007617A9">
          <w:rPr>
            <w:rFonts w:ascii="Arial" w:hAnsi="Arial" w:cs="Arial"/>
            <w:sz w:val="24"/>
            <w:szCs w:val="24"/>
          </w:rPr>
          <w:t xml:space="preserve">pesticides such as </w:t>
        </w:r>
      </w:ins>
      <w:del w:id="435" w:author="Microsoft" w:date="2019-10-21T15:37:00Z">
        <w:r w:rsidR="00B4113C" w:rsidRPr="00354B6E" w:rsidDel="007617A9">
          <w:rPr>
            <w:rFonts w:ascii="Arial" w:hAnsi="Arial" w:cs="Arial"/>
            <w:sz w:val="24"/>
            <w:szCs w:val="24"/>
          </w:rPr>
          <w:delText xml:space="preserve">chemicals that inhibit cholinesterase, which can be either </w:delText>
        </w:r>
      </w:del>
      <w:r w:rsidR="00A24C2D" w:rsidRPr="00354B6E">
        <w:rPr>
          <w:rFonts w:ascii="Arial" w:hAnsi="Arial" w:cs="Arial"/>
          <w:sz w:val="24"/>
          <w:szCs w:val="24"/>
        </w:rPr>
        <w:t>organophosphorus</w:t>
      </w:r>
      <w:r w:rsidR="00B40834" w:rsidRPr="00354B6E">
        <w:rPr>
          <w:rFonts w:ascii="Arial" w:hAnsi="Arial" w:cs="Arial"/>
          <w:sz w:val="24"/>
          <w:szCs w:val="24"/>
        </w:rPr>
        <w:t xml:space="preserve"> chemicals</w:t>
      </w:r>
      <w:ins w:id="436" w:author="Microsoft" w:date="2019-10-21T15:37:00Z">
        <w:r w:rsidR="007617A9">
          <w:rPr>
            <w:rFonts w:ascii="Arial" w:hAnsi="Arial" w:cs="Arial"/>
            <w:sz w:val="24"/>
            <w:szCs w:val="24"/>
          </w:rPr>
          <w:t>/</w:t>
        </w:r>
      </w:ins>
      <w:del w:id="437" w:author="Microsoft" w:date="2019-10-21T15:37:00Z">
        <w:r w:rsidR="00B4113C" w:rsidRPr="00354B6E" w:rsidDel="007617A9">
          <w:rPr>
            <w:rFonts w:ascii="Arial" w:hAnsi="Arial" w:cs="Arial"/>
            <w:sz w:val="24"/>
            <w:szCs w:val="24"/>
          </w:rPr>
          <w:delText xml:space="preserve"> or </w:delText>
        </w:r>
      </w:del>
      <w:r w:rsidR="00B4113C" w:rsidRPr="00354B6E">
        <w:rPr>
          <w:rFonts w:ascii="Arial" w:hAnsi="Arial" w:cs="Arial"/>
          <w:sz w:val="24"/>
          <w:szCs w:val="24"/>
        </w:rPr>
        <w:t>carbamates</w:t>
      </w:r>
      <w:ins w:id="438" w:author="Microsoft" w:date="2019-10-21T15:48:00Z">
        <w:r w:rsidR="00303BB5">
          <w:rPr>
            <w:rFonts w:ascii="Arial" w:hAnsi="Arial" w:cs="Arial"/>
            <w:sz w:val="24"/>
            <w:szCs w:val="24"/>
          </w:rPr>
          <w:t xml:space="preserve"> in the community</w:t>
        </w:r>
      </w:ins>
      <w:r w:rsidR="00B4113C" w:rsidRPr="00354B6E">
        <w:rPr>
          <w:rFonts w:ascii="Arial" w:hAnsi="Arial" w:cs="Arial"/>
          <w:sz w:val="24"/>
          <w:szCs w:val="24"/>
        </w:rPr>
        <w:t xml:space="preserve">. This observation </w:t>
      </w:r>
      <w:ins w:id="439" w:author="Microsoft" w:date="2019-10-31T18:30:00Z">
        <w:r w:rsidR="00B11D31">
          <w:rPr>
            <w:rFonts w:ascii="Arial" w:hAnsi="Arial" w:cs="Arial"/>
            <w:sz w:val="24"/>
            <w:szCs w:val="24"/>
          </w:rPr>
          <w:t>warrants</w:t>
        </w:r>
      </w:ins>
      <w:r w:rsidR="00B4113C" w:rsidRPr="00354B6E">
        <w:rPr>
          <w:rFonts w:ascii="Arial" w:hAnsi="Arial" w:cs="Arial"/>
          <w:sz w:val="24"/>
          <w:szCs w:val="24"/>
        </w:rPr>
        <w:t xml:space="preserve"> the need for replacing highly poisonous organophosphorus chemicals with less toxic chemicals, </w:t>
      </w:r>
      <w:r w:rsidR="0021645B" w:rsidRPr="00354B6E">
        <w:rPr>
          <w:rFonts w:ascii="Arial" w:hAnsi="Arial" w:cs="Arial"/>
          <w:sz w:val="24"/>
          <w:szCs w:val="24"/>
        </w:rPr>
        <w:t xml:space="preserve">their highly regulated supply, </w:t>
      </w:r>
      <w:r w:rsidR="00D52F4C" w:rsidRPr="00354B6E">
        <w:rPr>
          <w:rFonts w:ascii="Arial" w:hAnsi="Arial" w:cs="Arial"/>
          <w:sz w:val="24"/>
          <w:szCs w:val="24"/>
        </w:rPr>
        <w:t xml:space="preserve">implementation of </w:t>
      </w:r>
      <w:r w:rsidR="0021645B" w:rsidRPr="00354B6E">
        <w:rPr>
          <w:rFonts w:ascii="Arial" w:hAnsi="Arial" w:cs="Arial"/>
          <w:sz w:val="24"/>
          <w:szCs w:val="24"/>
        </w:rPr>
        <w:t xml:space="preserve">usage </w:t>
      </w:r>
      <w:r w:rsidR="00B4113C" w:rsidRPr="00354B6E">
        <w:rPr>
          <w:rFonts w:ascii="Arial" w:hAnsi="Arial" w:cs="Arial"/>
          <w:sz w:val="24"/>
          <w:szCs w:val="24"/>
        </w:rPr>
        <w:t>guidelines</w:t>
      </w:r>
      <w:r w:rsidR="0021645B" w:rsidRPr="00354B6E">
        <w:rPr>
          <w:rFonts w:ascii="Arial" w:hAnsi="Arial" w:cs="Arial"/>
          <w:sz w:val="24"/>
          <w:szCs w:val="24"/>
        </w:rPr>
        <w:t xml:space="preserve"> and banning of highly toxic pesticides</w:t>
      </w:r>
      <w:r w:rsidR="00B4113C" w:rsidRPr="00354B6E">
        <w:rPr>
          <w:rFonts w:ascii="Arial" w:hAnsi="Arial" w:cs="Arial"/>
          <w:sz w:val="24"/>
          <w:szCs w:val="24"/>
        </w:rPr>
        <w:t xml:space="preserve">.    </w:t>
      </w:r>
    </w:p>
    <w:p w14:paraId="4BEF0DBA" w14:textId="064EF011" w:rsidR="001C1A01" w:rsidRPr="00354B6E" w:rsidRDefault="009F1E74" w:rsidP="00280E79">
      <w:pPr>
        <w:spacing w:line="480" w:lineRule="auto"/>
        <w:jc w:val="both"/>
        <w:rPr>
          <w:rFonts w:ascii="Arial" w:hAnsi="Arial" w:cs="Arial"/>
          <w:sz w:val="24"/>
          <w:szCs w:val="24"/>
        </w:rPr>
      </w:pPr>
      <w:r w:rsidRPr="00354B6E">
        <w:rPr>
          <w:rFonts w:ascii="Arial" w:hAnsi="Arial" w:cs="Arial"/>
          <w:sz w:val="24"/>
          <w:szCs w:val="24"/>
        </w:rPr>
        <w:t xml:space="preserve">Poisoning with alcohol </w:t>
      </w:r>
      <w:r w:rsidR="004A3026" w:rsidRPr="00354B6E">
        <w:rPr>
          <w:rFonts w:ascii="Arial" w:hAnsi="Arial" w:cs="Arial"/>
          <w:sz w:val="24"/>
          <w:szCs w:val="24"/>
        </w:rPr>
        <w:t>is</w:t>
      </w:r>
      <w:r w:rsidRPr="00354B6E">
        <w:rPr>
          <w:rFonts w:ascii="Arial" w:hAnsi="Arial" w:cs="Arial"/>
          <w:sz w:val="24"/>
          <w:szCs w:val="24"/>
        </w:rPr>
        <w:t xml:space="preserve"> relatively less in Gujarat</w:t>
      </w:r>
      <w:r w:rsidR="00272872">
        <w:rPr>
          <w:rFonts w:ascii="Arial" w:hAnsi="Arial" w:cs="Arial"/>
          <w:sz w:val="24"/>
          <w:szCs w:val="24"/>
        </w:rPr>
        <w:t>.</w:t>
      </w:r>
      <w:r w:rsidR="00EE4DA2" w:rsidRPr="00354B6E">
        <w:rPr>
          <w:rFonts w:ascii="Arial" w:hAnsi="Arial" w:cs="Arial"/>
          <w:sz w:val="24"/>
          <w:szCs w:val="24"/>
        </w:rPr>
        <w:fldChar w:fldCharType="begin"/>
      </w:r>
      <w:r w:rsidR="003F7165">
        <w:rPr>
          <w:rFonts w:ascii="Arial" w:hAnsi="Arial" w:cs="Arial"/>
          <w:sz w:val="24"/>
          <w:szCs w:val="24"/>
        </w:rPr>
        <w:instrText xml:space="preserve"> ADDIN EN.CITE &lt;EndNote&gt;&lt;Cite&gt;&lt;Author&gt;Jigesh&lt;/Author&gt;&lt;Year&gt;2013&lt;/Year&gt;&lt;RecNum&gt;10&lt;/RecNum&gt;&lt;DisplayText&gt;&lt;style face="superscript"&gt;24&lt;/style&gt;&lt;/DisplayText&gt;&lt;record&gt;&lt;rec-number&gt;10&lt;/rec-number&gt;&lt;foreign-keys&gt;&lt;key app="EN" db-id="rrdxve0dl5e0fbewfz6xsre5zvsrtwfx92xz" timestamp="0"&gt;10&lt;/key&gt;&lt;/foreign-keys&gt;&lt;ref-type name="Journal Article"&gt;17&lt;/ref-type&gt;&lt;contributors&gt;&lt;authors&gt;&lt;author&gt;Jigesh, Shah &lt;/author&gt;&lt;author&gt;Gaurang, Patel &lt;/author&gt;&lt;author&gt;Dharmesh, Patel &lt;/author&gt;&lt;author&gt;Divyesh, Gupta&lt;/author&gt;&lt;author&gt;Rajesh, Jakhar&lt;/author&gt;&lt;author&gt;Sanjay, Jadav&lt;/author&gt;&lt;/authors&gt;&lt;/contributors&gt;&lt;titles&gt;&lt;title&gt;Study of Drunkenness at Civil Hospital, Sola, Ahmedabad&lt;/title&gt;&lt;secondary-title&gt;Journal of Indian Academy of Forensic Medicine&lt;/secondary-title&gt;&lt;/titles&gt;&lt;pages&gt;255-58&lt;/pages&gt;&lt;volume&gt;35&lt;/volume&gt;&lt;number&gt;3&lt;/number&gt;&lt;dates&gt;&lt;year&gt;2013&lt;/year&gt;&lt;/dates&gt;&lt;urls&gt;&lt;/urls&gt;&lt;/record&gt;&lt;/Cite&gt;&lt;/EndNote&gt;</w:instrText>
      </w:r>
      <w:r w:rsidR="00EE4DA2" w:rsidRPr="00354B6E">
        <w:rPr>
          <w:rFonts w:ascii="Arial" w:hAnsi="Arial" w:cs="Arial"/>
          <w:sz w:val="24"/>
          <w:szCs w:val="24"/>
        </w:rPr>
        <w:fldChar w:fldCharType="separate"/>
      </w:r>
      <w:r w:rsidR="003F7165" w:rsidRPr="003F7165">
        <w:rPr>
          <w:rFonts w:ascii="Arial" w:hAnsi="Arial" w:cs="Arial"/>
          <w:noProof/>
          <w:sz w:val="24"/>
          <w:szCs w:val="24"/>
          <w:vertAlign w:val="superscript"/>
        </w:rPr>
        <w:t>24</w:t>
      </w:r>
      <w:r w:rsidR="00EE4DA2" w:rsidRPr="00354B6E">
        <w:rPr>
          <w:rFonts w:ascii="Arial" w:hAnsi="Arial" w:cs="Arial"/>
          <w:sz w:val="24"/>
          <w:szCs w:val="24"/>
        </w:rPr>
        <w:fldChar w:fldCharType="end"/>
      </w:r>
      <w:r w:rsidRPr="00354B6E">
        <w:rPr>
          <w:rFonts w:ascii="Arial" w:hAnsi="Arial" w:cs="Arial"/>
          <w:sz w:val="24"/>
          <w:szCs w:val="24"/>
        </w:rPr>
        <w:t xml:space="preserve"> </w:t>
      </w:r>
      <w:r w:rsidR="00992167" w:rsidRPr="00354B6E">
        <w:rPr>
          <w:rFonts w:ascii="Arial" w:hAnsi="Arial" w:cs="Arial"/>
          <w:sz w:val="24"/>
          <w:szCs w:val="24"/>
        </w:rPr>
        <w:t>In this study</w:t>
      </w:r>
      <w:ins w:id="440" w:author="Microsoft" w:date="2019-10-15T15:15:00Z">
        <w:r w:rsidR="00E7074E">
          <w:rPr>
            <w:rFonts w:ascii="Arial" w:hAnsi="Arial" w:cs="Arial"/>
            <w:sz w:val="24"/>
            <w:szCs w:val="24"/>
          </w:rPr>
          <w:t>,</w:t>
        </w:r>
      </w:ins>
      <w:r w:rsidR="00992167" w:rsidRPr="00354B6E">
        <w:rPr>
          <w:rFonts w:ascii="Arial" w:hAnsi="Arial" w:cs="Arial"/>
          <w:sz w:val="24"/>
          <w:szCs w:val="24"/>
        </w:rPr>
        <w:t xml:space="preserve"> we came across </w:t>
      </w:r>
      <w:r w:rsidR="00090FFB" w:rsidRPr="00354B6E">
        <w:rPr>
          <w:rFonts w:ascii="Arial" w:hAnsi="Arial" w:cs="Arial"/>
          <w:sz w:val="24"/>
          <w:szCs w:val="24"/>
        </w:rPr>
        <w:t>11</w:t>
      </w:r>
      <w:r w:rsidR="00992167" w:rsidRPr="00354B6E">
        <w:rPr>
          <w:rFonts w:ascii="Arial" w:hAnsi="Arial" w:cs="Arial"/>
          <w:sz w:val="24"/>
          <w:szCs w:val="24"/>
        </w:rPr>
        <w:t xml:space="preserve"> alcohol poisoning cases </w:t>
      </w:r>
      <w:ins w:id="441" w:author="Microsoft" w:date="2019-10-31T18:31:00Z">
        <w:r w:rsidR="00B11D31">
          <w:rPr>
            <w:rFonts w:ascii="Arial" w:hAnsi="Arial" w:cs="Arial"/>
            <w:sz w:val="24"/>
            <w:szCs w:val="24"/>
          </w:rPr>
          <w:t>that comprises</w:t>
        </w:r>
      </w:ins>
      <w:r w:rsidR="00992167" w:rsidRPr="00354B6E">
        <w:rPr>
          <w:rFonts w:ascii="Arial" w:hAnsi="Arial" w:cs="Arial"/>
          <w:sz w:val="24"/>
          <w:szCs w:val="24"/>
        </w:rPr>
        <w:t xml:space="preserve"> </w:t>
      </w:r>
      <w:r w:rsidR="00090FFB" w:rsidRPr="00354B6E">
        <w:rPr>
          <w:rFonts w:ascii="Arial" w:hAnsi="Arial" w:cs="Arial"/>
          <w:sz w:val="24"/>
          <w:szCs w:val="24"/>
        </w:rPr>
        <w:t>only 0.</w:t>
      </w:r>
      <w:r w:rsidR="00992167" w:rsidRPr="00354B6E">
        <w:rPr>
          <w:rFonts w:ascii="Arial" w:hAnsi="Arial" w:cs="Arial"/>
          <w:sz w:val="24"/>
          <w:szCs w:val="24"/>
        </w:rPr>
        <w:t>8</w:t>
      </w:r>
      <w:r w:rsidR="00090FFB" w:rsidRPr="00354B6E">
        <w:rPr>
          <w:rFonts w:ascii="Arial" w:hAnsi="Arial" w:cs="Arial"/>
          <w:sz w:val="24"/>
          <w:szCs w:val="24"/>
        </w:rPr>
        <w:t>0</w:t>
      </w:r>
      <w:r w:rsidR="00992167" w:rsidRPr="00354B6E">
        <w:rPr>
          <w:rFonts w:ascii="Arial" w:hAnsi="Arial" w:cs="Arial"/>
          <w:sz w:val="24"/>
          <w:szCs w:val="24"/>
        </w:rPr>
        <w:t>% of total poisoning cases</w:t>
      </w:r>
      <w:r w:rsidR="001C1A01" w:rsidRPr="00354B6E">
        <w:rPr>
          <w:rFonts w:ascii="Arial" w:hAnsi="Arial" w:cs="Arial"/>
          <w:sz w:val="24"/>
          <w:szCs w:val="24"/>
        </w:rPr>
        <w:t xml:space="preserve"> reported</w:t>
      </w:r>
      <w:r w:rsidR="00992167" w:rsidRPr="00354B6E">
        <w:rPr>
          <w:rFonts w:ascii="Arial" w:hAnsi="Arial" w:cs="Arial"/>
          <w:sz w:val="24"/>
          <w:szCs w:val="24"/>
        </w:rPr>
        <w:t xml:space="preserve">. </w:t>
      </w:r>
      <w:r w:rsidRPr="00354B6E">
        <w:rPr>
          <w:rFonts w:ascii="Arial" w:hAnsi="Arial" w:cs="Arial"/>
          <w:sz w:val="24"/>
          <w:szCs w:val="24"/>
        </w:rPr>
        <w:t xml:space="preserve">This </w:t>
      </w:r>
      <w:r w:rsidR="00992167" w:rsidRPr="00354B6E">
        <w:rPr>
          <w:rFonts w:ascii="Arial" w:hAnsi="Arial" w:cs="Arial"/>
          <w:sz w:val="24"/>
          <w:szCs w:val="24"/>
        </w:rPr>
        <w:t>m</w:t>
      </w:r>
      <w:ins w:id="442" w:author="Microsoft" w:date="2019-10-31T18:31:00Z">
        <w:r w:rsidR="00B11D31">
          <w:rPr>
            <w:rFonts w:ascii="Arial" w:hAnsi="Arial" w:cs="Arial"/>
            <w:sz w:val="24"/>
            <w:szCs w:val="24"/>
          </w:rPr>
          <w:t>ight</w:t>
        </w:r>
      </w:ins>
      <w:r w:rsidR="00992167" w:rsidRPr="00354B6E">
        <w:rPr>
          <w:rFonts w:ascii="Arial" w:hAnsi="Arial" w:cs="Arial"/>
          <w:sz w:val="24"/>
          <w:szCs w:val="24"/>
        </w:rPr>
        <w:t xml:space="preserve"> be </w:t>
      </w:r>
      <w:r w:rsidRPr="00354B6E">
        <w:rPr>
          <w:rFonts w:ascii="Arial" w:hAnsi="Arial" w:cs="Arial"/>
          <w:sz w:val="24"/>
          <w:szCs w:val="24"/>
        </w:rPr>
        <w:t xml:space="preserve">because of the </w:t>
      </w:r>
      <w:r w:rsidR="00D52F4C" w:rsidRPr="00354B6E">
        <w:rPr>
          <w:rFonts w:ascii="Arial" w:hAnsi="Arial" w:cs="Arial"/>
          <w:sz w:val="24"/>
          <w:szCs w:val="24"/>
        </w:rPr>
        <w:t>Bombay</w:t>
      </w:r>
      <w:r w:rsidR="0021645B" w:rsidRPr="00354B6E">
        <w:rPr>
          <w:rFonts w:ascii="Arial" w:hAnsi="Arial" w:cs="Arial"/>
          <w:sz w:val="24"/>
          <w:szCs w:val="24"/>
        </w:rPr>
        <w:t xml:space="preserve"> prohibition bill</w:t>
      </w:r>
      <w:del w:id="443" w:author="Microsoft" w:date="2019-10-31T18:32:00Z">
        <w:r w:rsidR="0021645B" w:rsidRPr="00354B6E" w:rsidDel="00B11D31">
          <w:rPr>
            <w:rFonts w:ascii="Arial" w:hAnsi="Arial" w:cs="Arial"/>
            <w:sz w:val="24"/>
            <w:szCs w:val="24"/>
          </w:rPr>
          <w:delText xml:space="preserve"> (Gujarat Amendment)</w:delText>
        </w:r>
      </w:del>
      <w:r w:rsidR="00813605">
        <w:rPr>
          <w:rFonts w:ascii="Arial" w:hAnsi="Arial" w:cs="Arial"/>
          <w:sz w:val="24"/>
          <w:szCs w:val="24"/>
        </w:rPr>
        <w:t xml:space="preserve"> </w:t>
      </w:r>
      <w:ins w:id="444" w:author="Microsoft" w:date="2019-10-31T18:32:00Z">
        <w:r w:rsidR="00B11D31">
          <w:rPr>
            <w:rFonts w:ascii="Arial" w:hAnsi="Arial" w:cs="Arial"/>
            <w:sz w:val="24"/>
            <w:szCs w:val="24"/>
          </w:rPr>
          <w:t xml:space="preserve">passed </w:t>
        </w:r>
      </w:ins>
      <w:r w:rsidR="00D52F4C" w:rsidRPr="00354B6E">
        <w:rPr>
          <w:rFonts w:ascii="Arial" w:hAnsi="Arial" w:cs="Arial"/>
          <w:sz w:val="24"/>
          <w:szCs w:val="24"/>
        </w:rPr>
        <w:t xml:space="preserve">in </w:t>
      </w:r>
      <w:r w:rsidR="0021645B" w:rsidRPr="00354B6E">
        <w:rPr>
          <w:rFonts w:ascii="Arial" w:hAnsi="Arial" w:cs="Arial"/>
          <w:sz w:val="24"/>
          <w:szCs w:val="24"/>
        </w:rPr>
        <w:t xml:space="preserve">1949 </w:t>
      </w:r>
      <w:r w:rsidR="00D52F4C" w:rsidRPr="00354B6E">
        <w:rPr>
          <w:rFonts w:ascii="Arial" w:hAnsi="Arial" w:cs="Arial"/>
          <w:sz w:val="24"/>
          <w:szCs w:val="24"/>
        </w:rPr>
        <w:t xml:space="preserve">and subsequent </w:t>
      </w:r>
      <w:r w:rsidRPr="00354B6E">
        <w:rPr>
          <w:rFonts w:ascii="Arial" w:hAnsi="Arial" w:cs="Arial"/>
          <w:sz w:val="24"/>
          <w:szCs w:val="24"/>
        </w:rPr>
        <w:t xml:space="preserve">amendments by </w:t>
      </w:r>
      <w:ins w:id="445" w:author="Microsoft" w:date="2019-10-31T18:32:00Z">
        <w:r w:rsidR="00B11D31">
          <w:rPr>
            <w:rFonts w:ascii="Arial" w:hAnsi="Arial" w:cs="Arial"/>
            <w:sz w:val="24"/>
            <w:szCs w:val="24"/>
          </w:rPr>
          <w:t>th</w:t>
        </w:r>
      </w:ins>
      <w:ins w:id="446" w:author="Microsoft" w:date="2019-10-31T18:33:00Z">
        <w:r w:rsidR="00B11D31">
          <w:rPr>
            <w:rFonts w:ascii="Arial" w:hAnsi="Arial" w:cs="Arial"/>
            <w:sz w:val="24"/>
            <w:szCs w:val="24"/>
          </w:rPr>
          <w:t xml:space="preserve">e </w:t>
        </w:r>
      </w:ins>
      <w:del w:id="447" w:author="Microsoft" w:date="2019-10-31T18:33:00Z">
        <w:r w:rsidR="00813605" w:rsidDel="00B11D31">
          <w:rPr>
            <w:rFonts w:ascii="Arial" w:hAnsi="Arial" w:cs="Arial"/>
            <w:color w:val="FFC000" w:themeColor="accent4"/>
            <w:sz w:val="24"/>
            <w:szCs w:val="24"/>
          </w:rPr>
          <w:delText xml:space="preserve">the </w:delText>
        </w:r>
      </w:del>
      <w:r w:rsidRPr="00354B6E">
        <w:rPr>
          <w:rFonts w:ascii="Arial" w:hAnsi="Arial" w:cs="Arial"/>
          <w:sz w:val="24"/>
          <w:szCs w:val="24"/>
        </w:rPr>
        <w:t>state government</w:t>
      </w:r>
      <w:r w:rsidR="00D52F4C" w:rsidRPr="00354B6E">
        <w:rPr>
          <w:rFonts w:ascii="Arial" w:hAnsi="Arial" w:cs="Arial"/>
          <w:sz w:val="24"/>
          <w:szCs w:val="24"/>
        </w:rPr>
        <w:t>,</w:t>
      </w:r>
      <w:r w:rsidRPr="00354B6E">
        <w:rPr>
          <w:rFonts w:ascii="Arial" w:hAnsi="Arial" w:cs="Arial"/>
          <w:sz w:val="24"/>
          <w:szCs w:val="24"/>
        </w:rPr>
        <w:t xml:space="preserve"> </w:t>
      </w:r>
      <w:ins w:id="448" w:author="Microsoft" w:date="2019-10-31T18:33:00Z">
        <w:r w:rsidR="00B11D31">
          <w:rPr>
            <w:rFonts w:ascii="Arial" w:hAnsi="Arial" w:cs="Arial"/>
            <w:sz w:val="24"/>
            <w:szCs w:val="24"/>
          </w:rPr>
          <w:t xml:space="preserve">according to </w:t>
        </w:r>
      </w:ins>
      <w:del w:id="449" w:author="Microsoft" w:date="2019-10-31T18:33:00Z">
        <w:r w:rsidRPr="00354B6E" w:rsidDel="00B11D31">
          <w:rPr>
            <w:rFonts w:ascii="Arial" w:hAnsi="Arial" w:cs="Arial"/>
            <w:sz w:val="24"/>
            <w:szCs w:val="24"/>
          </w:rPr>
          <w:delText xml:space="preserve">by </w:delText>
        </w:r>
      </w:del>
      <w:r w:rsidRPr="00354B6E">
        <w:rPr>
          <w:rFonts w:ascii="Arial" w:hAnsi="Arial" w:cs="Arial"/>
          <w:sz w:val="24"/>
          <w:szCs w:val="24"/>
        </w:rPr>
        <w:t>which</w:t>
      </w:r>
      <w:r w:rsidR="00D52F4C" w:rsidRPr="00354B6E">
        <w:rPr>
          <w:rFonts w:ascii="Arial" w:hAnsi="Arial" w:cs="Arial"/>
          <w:sz w:val="24"/>
          <w:szCs w:val="24"/>
        </w:rPr>
        <w:t xml:space="preserve"> </w:t>
      </w:r>
      <w:r w:rsidR="0021645B" w:rsidRPr="00354B6E">
        <w:rPr>
          <w:rFonts w:ascii="Arial" w:hAnsi="Arial" w:cs="Arial"/>
          <w:sz w:val="24"/>
          <w:szCs w:val="24"/>
        </w:rPr>
        <w:t>liquor is prohibited by law in Gujarat</w:t>
      </w:r>
      <w:r w:rsidR="00D52F4C" w:rsidRPr="00354B6E">
        <w:rPr>
          <w:rFonts w:ascii="Arial" w:hAnsi="Arial" w:cs="Arial"/>
          <w:sz w:val="24"/>
          <w:szCs w:val="24"/>
        </w:rPr>
        <w:t xml:space="preserve"> state</w:t>
      </w:r>
      <w:r w:rsidR="00976C3E">
        <w:rPr>
          <w:rFonts w:ascii="Arial" w:hAnsi="Arial" w:cs="Arial"/>
          <w:sz w:val="24"/>
          <w:szCs w:val="24"/>
        </w:rPr>
        <w:t>.</w:t>
      </w:r>
      <w:r w:rsidR="00EE4DA2" w:rsidRPr="00354B6E">
        <w:rPr>
          <w:rFonts w:ascii="Arial" w:hAnsi="Arial" w:cs="Arial"/>
          <w:sz w:val="24"/>
          <w:szCs w:val="24"/>
        </w:rPr>
        <w:fldChar w:fldCharType="begin"/>
      </w:r>
      <w:r w:rsidR="003F7165">
        <w:rPr>
          <w:rFonts w:ascii="Arial" w:hAnsi="Arial" w:cs="Arial"/>
          <w:sz w:val="24"/>
          <w:szCs w:val="24"/>
        </w:rPr>
        <w:instrText xml:space="preserve"> ADDIN EN.CITE &lt;EndNote&gt;&lt;Cite&gt;&lt;Year&gt;2016&lt;/Year&gt;&lt;RecNum&gt;11&lt;/RecNum&gt;&lt;DisplayText&gt;&lt;style face="superscript"&gt;25&lt;/style&gt;&lt;/DisplayText&gt;&lt;record&gt;&lt;rec-number&gt;11&lt;/rec-number&gt;&lt;foreign-keys&gt;&lt;key app="EN" db-id="rrdxve0dl5e0fbewfz6xsre5zvsrtwfx92xz" timestamp="0"&gt;11&lt;/key&gt;&lt;/foreign-keys&gt;&lt;ref-type name="Web Page"&gt;12&lt;/ref-type&gt;&lt;contributors&gt;&lt;/contributors&gt;&lt;titles&gt;&lt;title&gt;Bombay prohibition bill&lt;/title&gt;&lt;/titles&gt;&lt;pages&gt;Official website of Government of Gujarat &lt;/pages&gt;&lt;volume&gt;2017&lt;/volume&gt;&lt;number&gt;18/10/2017&lt;/number&gt;&lt;dates&gt;&lt;year&gt;2016&lt;/year&gt;&lt;pub-dates&gt;&lt;date&gt;01/01/2016&lt;/date&gt;&lt;/pub-dates&gt;&lt;/dates&gt;&lt;urls&gt;&lt;related-urls&gt;&lt;url&gt;http://www.prohibition-excise.gujarat.gov.in/pne/CMS.aspx?content_id=152&lt;/url&gt;&lt;/related-urls&gt;&lt;/urls&gt;&lt;/record&gt;&lt;/Cite&gt;&lt;/EndNote&gt;</w:instrText>
      </w:r>
      <w:r w:rsidR="00EE4DA2" w:rsidRPr="00354B6E">
        <w:rPr>
          <w:rFonts w:ascii="Arial" w:hAnsi="Arial" w:cs="Arial"/>
          <w:sz w:val="24"/>
          <w:szCs w:val="24"/>
        </w:rPr>
        <w:fldChar w:fldCharType="separate"/>
      </w:r>
      <w:r w:rsidR="003F7165" w:rsidRPr="003F7165">
        <w:rPr>
          <w:rFonts w:ascii="Arial" w:hAnsi="Arial" w:cs="Arial"/>
          <w:noProof/>
          <w:sz w:val="24"/>
          <w:szCs w:val="24"/>
          <w:vertAlign w:val="superscript"/>
        </w:rPr>
        <w:t>25</w:t>
      </w:r>
      <w:r w:rsidR="00EE4DA2" w:rsidRPr="00354B6E">
        <w:rPr>
          <w:rFonts w:ascii="Arial" w:hAnsi="Arial" w:cs="Arial"/>
          <w:sz w:val="24"/>
          <w:szCs w:val="24"/>
        </w:rPr>
        <w:fldChar w:fldCharType="end"/>
      </w:r>
      <w:r w:rsidR="00992167" w:rsidRPr="00354B6E">
        <w:rPr>
          <w:rFonts w:ascii="Arial" w:hAnsi="Arial" w:cs="Arial"/>
          <w:sz w:val="24"/>
          <w:szCs w:val="24"/>
        </w:rPr>
        <w:t xml:space="preserve"> However, previous studies on the drunkenness at Ahmedabad civil hospital have reported some episodes of alcohol poisoning and the alcohol prohibition by law has not </w:t>
      </w:r>
      <w:ins w:id="450" w:author="Microsoft" w:date="2019-10-31T18:33:00Z">
        <w:r w:rsidR="00B11D31" w:rsidRPr="00354B6E">
          <w:rPr>
            <w:rFonts w:ascii="Arial" w:hAnsi="Arial" w:cs="Arial"/>
            <w:sz w:val="24"/>
            <w:szCs w:val="24"/>
          </w:rPr>
          <w:t>change</w:t>
        </w:r>
        <w:r w:rsidR="00B11D31">
          <w:rPr>
            <w:rFonts w:ascii="Arial" w:hAnsi="Arial" w:cs="Arial"/>
            <w:sz w:val="24"/>
            <w:szCs w:val="24"/>
          </w:rPr>
          <w:t>d</w:t>
        </w:r>
        <w:r w:rsidR="00B11D31" w:rsidRPr="00354B6E">
          <w:rPr>
            <w:rFonts w:ascii="Arial" w:hAnsi="Arial" w:cs="Arial"/>
            <w:sz w:val="24"/>
            <w:szCs w:val="24"/>
          </w:rPr>
          <w:t xml:space="preserve"> </w:t>
        </w:r>
      </w:ins>
      <w:r w:rsidR="00992167" w:rsidRPr="00354B6E">
        <w:rPr>
          <w:rFonts w:ascii="Arial" w:hAnsi="Arial" w:cs="Arial"/>
          <w:sz w:val="24"/>
          <w:szCs w:val="24"/>
        </w:rPr>
        <w:t>the behavio</w:t>
      </w:r>
      <w:del w:id="451" w:author="Microsoft" w:date="2019-10-15T15:15:00Z">
        <w:r w:rsidR="00992167" w:rsidRPr="00354B6E" w:rsidDel="00E7074E">
          <w:rPr>
            <w:rFonts w:ascii="Arial" w:hAnsi="Arial" w:cs="Arial"/>
            <w:sz w:val="24"/>
            <w:szCs w:val="24"/>
          </w:rPr>
          <w:delText>u</w:delText>
        </w:r>
      </w:del>
      <w:r w:rsidR="00992167" w:rsidRPr="00354B6E">
        <w:rPr>
          <w:rFonts w:ascii="Arial" w:hAnsi="Arial" w:cs="Arial"/>
          <w:sz w:val="24"/>
          <w:szCs w:val="24"/>
        </w:rPr>
        <w:t>r of people towards the usage of alcohol</w:t>
      </w:r>
      <w:r w:rsidR="00976C3E">
        <w:rPr>
          <w:rFonts w:ascii="Arial" w:hAnsi="Arial" w:cs="Arial"/>
          <w:sz w:val="24"/>
          <w:szCs w:val="24"/>
        </w:rPr>
        <w:t>.</w:t>
      </w:r>
      <w:r w:rsidR="00EE4DA2" w:rsidRPr="00354B6E">
        <w:rPr>
          <w:rFonts w:ascii="Arial" w:hAnsi="Arial" w:cs="Arial"/>
          <w:sz w:val="24"/>
          <w:szCs w:val="24"/>
        </w:rPr>
        <w:fldChar w:fldCharType="begin"/>
      </w:r>
      <w:r w:rsidR="003F7165">
        <w:rPr>
          <w:rFonts w:ascii="Arial" w:hAnsi="Arial" w:cs="Arial"/>
          <w:sz w:val="24"/>
          <w:szCs w:val="24"/>
        </w:rPr>
        <w:instrText xml:space="preserve"> ADDIN EN.CITE &lt;EndNote&gt;&lt;Cite&gt;&lt;Author&gt;Jigesh&lt;/Author&gt;&lt;Year&gt;2013&lt;/Year&gt;&lt;RecNum&gt;10&lt;/RecNum&gt;&lt;DisplayText&gt;&lt;style face="superscript"&gt;24&lt;/style&gt;&lt;/DisplayText&gt;&lt;record&gt;&lt;rec-number&gt;10&lt;/rec-number&gt;&lt;foreign-keys&gt;&lt;key app="EN" db-id="rrdxve0dl5e0fbewfz6xsre5zvsrtwfx92xz" timestamp="0"&gt;10&lt;/key&gt;&lt;/foreign-keys&gt;&lt;ref-type name="Journal Article"&gt;17&lt;/ref-type&gt;&lt;contributors&gt;&lt;authors&gt;&lt;author&gt;Jigesh, Shah &lt;/author&gt;&lt;author&gt;Gaurang, Patel &lt;/author&gt;&lt;author&gt;Dharmesh, Patel &lt;/author&gt;&lt;author&gt;Divyesh, Gupta&lt;/author&gt;&lt;author&gt;Rajesh, Jakhar&lt;/author&gt;&lt;author&gt;Sanjay, Jadav&lt;/author&gt;&lt;/authors&gt;&lt;/contributors&gt;&lt;titles&gt;&lt;title&gt;Study of Drunkenness at Civil Hospital, Sola, Ahmedabad&lt;/title&gt;&lt;secondary-title&gt;Journal of Indian Academy of Forensic Medicine&lt;/secondary-title&gt;&lt;/titles&gt;&lt;pages&gt;255-58&lt;/pages&gt;&lt;volume&gt;35&lt;/volume&gt;&lt;number&gt;3&lt;/number&gt;&lt;dates&gt;&lt;year&gt;2013&lt;/year&gt;&lt;/dates&gt;&lt;urls&gt;&lt;/urls&gt;&lt;/record&gt;&lt;/Cite&gt;&lt;/EndNote&gt;</w:instrText>
      </w:r>
      <w:r w:rsidR="00EE4DA2" w:rsidRPr="00354B6E">
        <w:rPr>
          <w:rFonts w:ascii="Arial" w:hAnsi="Arial" w:cs="Arial"/>
          <w:sz w:val="24"/>
          <w:szCs w:val="24"/>
        </w:rPr>
        <w:fldChar w:fldCharType="separate"/>
      </w:r>
      <w:r w:rsidR="003F7165" w:rsidRPr="003F7165">
        <w:rPr>
          <w:rFonts w:ascii="Arial" w:hAnsi="Arial" w:cs="Arial"/>
          <w:noProof/>
          <w:sz w:val="24"/>
          <w:szCs w:val="24"/>
          <w:vertAlign w:val="superscript"/>
        </w:rPr>
        <w:t>24</w:t>
      </w:r>
      <w:r w:rsidR="00EE4DA2" w:rsidRPr="00354B6E">
        <w:rPr>
          <w:rFonts w:ascii="Arial" w:hAnsi="Arial" w:cs="Arial"/>
          <w:sz w:val="24"/>
          <w:szCs w:val="24"/>
        </w:rPr>
        <w:fldChar w:fldCharType="end"/>
      </w:r>
      <w:r w:rsidR="00992167" w:rsidRPr="00354B6E">
        <w:rPr>
          <w:rFonts w:ascii="Arial" w:hAnsi="Arial" w:cs="Arial"/>
          <w:sz w:val="24"/>
          <w:szCs w:val="24"/>
        </w:rPr>
        <w:t xml:space="preserve"> </w:t>
      </w:r>
    </w:p>
    <w:p w14:paraId="2CEE8884" w14:textId="3385785B" w:rsidR="003D626A" w:rsidRPr="00354B6E" w:rsidRDefault="003D626A" w:rsidP="003D626A">
      <w:pPr>
        <w:spacing w:line="480" w:lineRule="auto"/>
        <w:jc w:val="both"/>
        <w:rPr>
          <w:rFonts w:ascii="Arial" w:hAnsi="Arial" w:cs="Arial"/>
          <w:sz w:val="24"/>
          <w:szCs w:val="24"/>
        </w:rPr>
      </w:pPr>
      <w:r w:rsidRPr="00354B6E">
        <w:rPr>
          <w:rFonts w:ascii="Arial" w:hAnsi="Arial" w:cs="Arial"/>
          <w:sz w:val="24"/>
          <w:szCs w:val="24"/>
        </w:rPr>
        <w:t xml:space="preserve">Eight cases of poisoning through contaminated edible oil was reported. Out of this, the presence </w:t>
      </w:r>
      <w:r w:rsidR="00903C08" w:rsidRPr="00354B6E">
        <w:rPr>
          <w:rFonts w:ascii="Arial" w:hAnsi="Arial" w:cs="Arial"/>
          <w:sz w:val="24"/>
          <w:szCs w:val="24"/>
        </w:rPr>
        <w:t>of sanguinarine, a toxic</w:t>
      </w:r>
      <w:r w:rsidRPr="00354B6E">
        <w:rPr>
          <w:rFonts w:ascii="Arial" w:hAnsi="Arial" w:cs="Arial"/>
          <w:sz w:val="24"/>
          <w:szCs w:val="24"/>
        </w:rPr>
        <w:t xml:space="preserve"> alkaloid present in </w:t>
      </w:r>
      <w:r w:rsidR="00903C08" w:rsidRPr="00354B6E">
        <w:rPr>
          <w:rFonts w:ascii="Arial" w:hAnsi="Arial" w:cs="Arial"/>
          <w:i/>
          <w:sz w:val="24"/>
          <w:szCs w:val="24"/>
        </w:rPr>
        <w:t>Argemone mexicana</w:t>
      </w:r>
      <w:r w:rsidR="00903C08" w:rsidRPr="00354B6E">
        <w:rPr>
          <w:rFonts w:ascii="Arial" w:hAnsi="Arial" w:cs="Arial"/>
          <w:sz w:val="24"/>
          <w:szCs w:val="24"/>
        </w:rPr>
        <w:t xml:space="preserve"> </w:t>
      </w:r>
      <w:r w:rsidRPr="00354B6E">
        <w:rPr>
          <w:rFonts w:ascii="Arial" w:hAnsi="Arial" w:cs="Arial"/>
          <w:sz w:val="24"/>
          <w:szCs w:val="24"/>
        </w:rPr>
        <w:t>seeds</w:t>
      </w:r>
      <w:r w:rsidR="00090FFB" w:rsidRPr="00354B6E">
        <w:rPr>
          <w:rFonts w:ascii="Arial" w:hAnsi="Arial" w:cs="Arial"/>
          <w:sz w:val="24"/>
          <w:szCs w:val="24"/>
        </w:rPr>
        <w:t xml:space="preserve"> was detected in the urine</w:t>
      </w:r>
      <w:r w:rsidRPr="00354B6E">
        <w:rPr>
          <w:rFonts w:ascii="Arial" w:hAnsi="Arial" w:cs="Arial"/>
          <w:sz w:val="24"/>
          <w:szCs w:val="24"/>
        </w:rPr>
        <w:t xml:space="preserve"> of </w:t>
      </w:r>
      <w:r w:rsidR="00090FFB" w:rsidRPr="00354B6E">
        <w:rPr>
          <w:rFonts w:ascii="Arial" w:hAnsi="Arial" w:cs="Arial"/>
          <w:sz w:val="24"/>
          <w:szCs w:val="24"/>
        </w:rPr>
        <w:t xml:space="preserve">3 patients, suggestive of </w:t>
      </w:r>
      <w:ins w:id="452" w:author="Microsoft" w:date="2019-10-21T18:20:00Z">
        <w:r w:rsidR="00D7076E">
          <w:rPr>
            <w:rFonts w:ascii="Arial" w:hAnsi="Arial" w:cs="Arial"/>
            <w:sz w:val="24"/>
            <w:szCs w:val="24"/>
          </w:rPr>
          <w:t>edema (</w:t>
        </w:r>
      </w:ins>
      <w:r w:rsidR="007213CB" w:rsidRPr="00354B6E">
        <w:rPr>
          <w:rFonts w:ascii="Arial" w:hAnsi="Arial" w:cs="Arial"/>
          <w:sz w:val="24"/>
          <w:szCs w:val="24"/>
        </w:rPr>
        <w:t>epidemic dropsy</w:t>
      </w:r>
      <w:ins w:id="453" w:author="Microsoft" w:date="2019-10-21T18:20:00Z">
        <w:r w:rsidR="00D7076E">
          <w:rPr>
            <w:rFonts w:ascii="Arial" w:hAnsi="Arial" w:cs="Arial"/>
            <w:sz w:val="24"/>
            <w:szCs w:val="24"/>
          </w:rPr>
          <w:t>)</w:t>
        </w:r>
      </w:ins>
      <w:r w:rsidR="005901C1" w:rsidRPr="00354B6E">
        <w:rPr>
          <w:rFonts w:ascii="Arial" w:hAnsi="Arial" w:cs="Arial"/>
          <w:sz w:val="24"/>
          <w:szCs w:val="24"/>
        </w:rPr>
        <w:t xml:space="preserve"> in the year 2015</w:t>
      </w:r>
      <w:r w:rsidR="007213CB" w:rsidRPr="00354B6E">
        <w:rPr>
          <w:rFonts w:ascii="Arial" w:hAnsi="Arial" w:cs="Arial"/>
          <w:sz w:val="24"/>
          <w:szCs w:val="24"/>
        </w:rPr>
        <w:t>. E</w:t>
      </w:r>
      <w:ins w:id="454" w:author="Microsoft" w:date="2019-10-21T18:20:00Z">
        <w:r w:rsidR="00D7076E">
          <w:rPr>
            <w:rFonts w:ascii="Arial" w:hAnsi="Arial" w:cs="Arial"/>
            <w:sz w:val="24"/>
            <w:szCs w:val="24"/>
          </w:rPr>
          <w:t>dema</w:t>
        </w:r>
      </w:ins>
      <w:del w:id="455" w:author="Microsoft" w:date="2019-10-21T18:20:00Z">
        <w:r w:rsidR="007213CB" w:rsidRPr="00354B6E" w:rsidDel="00D7076E">
          <w:rPr>
            <w:rFonts w:ascii="Arial" w:hAnsi="Arial" w:cs="Arial"/>
            <w:sz w:val="24"/>
            <w:szCs w:val="24"/>
          </w:rPr>
          <w:delText>pidemic dropsy</w:delText>
        </w:r>
      </w:del>
      <w:r w:rsidR="007213CB" w:rsidRPr="00354B6E">
        <w:rPr>
          <w:rFonts w:ascii="Arial" w:hAnsi="Arial" w:cs="Arial"/>
          <w:sz w:val="24"/>
          <w:szCs w:val="24"/>
        </w:rPr>
        <w:t xml:space="preserve"> </w:t>
      </w:r>
      <w:del w:id="456" w:author="Microsoft" w:date="2019-10-31T18:34:00Z">
        <w:r w:rsidR="007213CB" w:rsidRPr="00354B6E" w:rsidDel="00B04D0F">
          <w:rPr>
            <w:rFonts w:ascii="Arial" w:hAnsi="Arial" w:cs="Arial"/>
            <w:sz w:val="24"/>
            <w:szCs w:val="24"/>
          </w:rPr>
          <w:delText>cases</w:delText>
        </w:r>
      </w:del>
      <w:r w:rsidR="007213CB" w:rsidRPr="00354B6E">
        <w:rPr>
          <w:rFonts w:ascii="Arial" w:hAnsi="Arial" w:cs="Arial"/>
          <w:sz w:val="24"/>
          <w:szCs w:val="24"/>
        </w:rPr>
        <w:t xml:space="preserve"> usually occur</w:t>
      </w:r>
      <w:del w:id="457" w:author="Microsoft" w:date="2019-10-15T15:16:00Z">
        <w:r w:rsidR="007213CB" w:rsidRPr="00354B6E" w:rsidDel="00E7074E">
          <w:rPr>
            <w:rFonts w:ascii="Arial" w:hAnsi="Arial" w:cs="Arial"/>
            <w:sz w:val="24"/>
            <w:szCs w:val="24"/>
          </w:rPr>
          <w:delText>s</w:delText>
        </w:r>
      </w:del>
      <w:r w:rsidR="007213CB" w:rsidRPr="00354B6E">
        <w:rPr>
          <w:rFonts w:ascii="Arial" w:hAnsi="Arial" w:cs="Arial"/>
          <w:sz w:val="24"/>
          <w:szCs w:val="24"/>
        </w:rPr>
        <w:t xml:space="preserve"> in the form of </w:t>
      </w:r>
      <w:ins w:id="458" w:author="Microsoft" w:date="2019-10-15T15:17:00Z">
        <w:r w:rsidR="00E7074E">
          <w:rPr>
            <w:rFonts w:ascii="Arial" w:hAnsi="Arial" w:cs="Arial"/>
            <w:sz w:val="24"/>
            <w:szCs w:val="24"/>
          </w:rPr>
          <w:t xml:space="preserve">an </w:t>
        </w:r>
      </w:ins>
      <w:r w:rsidR="007213CB" w:rsidRPr="00354B6E">
        <w:rPr>
          <w:rFonts w:ascii="Arial" w:hAnsi="Arial" w:cs="Arial"/>
          <w:sz w:val="24"/>
          <w:szCs w:val="24"/>
        </w:rPr>
        <w:t xml:space="preserve">epidemic affecting a population that consume edible oil adulterated with </w:t>
      </w:r>
      <w:r w:rsidR="007213CB" w:rsidRPr="00354B6E">
        <w:rPr>
          <w:rFonts w:ascii="Arial" w:hAnsi="Arial" w:cs="Arial"/>
          <w:i/>
          <w:sz w:val="24"/>
          <w:szCs w:val="24"/>
        </w:rPr>
        <w:t>Argemone mexicana</w:t>
      </w:r>
      <w:r w:rsidR="007213CB" w:rsidRPr="00354B6E">
        <w:rPr>
          <w:rFonts w:ascii="Arial" w:hAnsi="Arial" w:cs="Arial"/>
          <w:sz w:val="24"/>
          <w:szCs w:val="24"/>
        </w:rPr>
        <w:t xml:space="preserve"> oil</w:t>
      </w:r>
      <w:r w:rsidR="00976C3E">
        <w:rPr>
          <w:rFonts w:ascii="Arial" w:hAnsi="Arial" w:cs="Arial"/>
          <w:sz w:val="24"/>
          <w:szCs w:val="24"/>
        </w:rPr>
        <w:t>.</w:t>
      </w:r>
      <w:r w:rsidR="00EE4DA2" w:rsidRPr="00354B6E">
        <w:rPr>
          <w:rFonts w:ascii="Arial" w:hAnsi="Arial" w:cs="Arial"/>
          <w:sz w:val="24"/>
          <w:szCs w:val="24"/>
        </w:rPr>
        <w:fldChar w:fldCharType="begin"/>
      </w:r>
      <w:r w:rsidR="003F7165">
        <w:rPr>
          <w:rFonts w:ascii="Arial" w:hAnsi="Arial" w:cs="Arial"/>
          <w:sz w:val="24"/>
          <w:szCs w:val="24"/>
        </w:rPr>
        <w:instrText xml:space="preserve"> ADDIN EN.CITE &lt;EndNote&gt;&lt;Cite&gt;&lt;Author&gt;Lakshmi&lt;/Author&gt;&lt;Year&gt;2014&lt;/Year&gt;&lt;RecNum&gt;14&lt;/RecNum&gt;&lt;DisplayText&gt;&lt;style face="superscript"&gt;26&lt;/style&gt;&lt;/DisplayText&gt;&lt;record&gt;&lt;rec-number&gt;14&lt;/rec-number&gt;&lt;foreign-keys&gt;&lt;key app="EN" db-id="rrdxve0dl5e0fbewfz6xsre5zvsrtwfx92xz" timestamp="0"&gt;14&lt;/key&gt;&lt;/foreign-keys&gt;&lt;ref-type name="Journal Article"&gt;17&lt;/ref-type&gt;&lt;contributors&gt;&lt;authors&gt;&lt;author&gt;Lakshmi, P. V. M.&lt;/author&gt;&lt;author&gt;Sharma, Atul&lt;/author&gt;&lt;author&gt;Bhatia, Deepak&lt;/author&gt;&lt;author&gt;Tikoo, Kulbhushan&lt;/author&gt;&lt;author&gt;Kumar, Rajesh&lt;/author&gt;&lt;/authors&gt;&lt;/contributors&gt;&lt;titles&gt;&lt;title&gt;Dropsy Outbreak in a Single Family in Punjab, India&lt;/title&gt;&lt;secondary-title&gt;Am J Trop Med Hyg&lt;/secondary-title&gt;&lt;/titles&gt;&lt;periodical&gt;&lt;full-title&gt;American Journal of Tropical Medicine and Hygiene&lt;/full-title&gt;&lt;abbr-1&gt;Am. J. Trop. Med. Hyg.&lt;/abbr-1&gt;&lt;abbr-2&gt;Am J Trop Med Hyg&lt;/abbr-2&gt;&lt;abbr-3&gt;American Journal of Tropical Medicine &amp;amp; Hygiene&lt;/abbr-3&gt;&lt;/periodical&gt;&lt;pages&gt;786-789&lt;/pages&gt;&lt;volume&gt;91&lt;/volume&gt;&lt;number&gt;4&lt;/number&gt;&lt;dates&gt;&lt;year&gt;2014&lt;/year&gt;&lt;pub-dates&gt;&lt;date&gt;02/19/received&amp;#xD;05/21/accepted&lt;/date&gt;&lt;/pub-dates&gt;&lt;/dates&gt;&lt;publisher&gt;The American Society of Tropical Medicine and Hygiene&lt;/publisher&gt;&lt;isbn&gt;0002-9637&amp;#xD;1476-1645&lt;/isbn&gt;&lt;accession-num&gt;PMC4183405&lt;/accession-num&gt;&lt;urls&gt;&lt;related-urls&gt;&lt;url&gt;http://www.ncbi.nlm.nih.gov/pmc/articles/PMC4183405/&lt;/url&gt;&lt;/related-urls&gt;&lt;/urls&gt;&lt;electronic-resource-num&gt;10.4269/ajtmh.14-0108&lt;/electronic-resource-num&gt;&lt;remote-database-name&gt;PMC&lt;/remote-database-name&gt;&lt;/record&gt;&lt;/Cite&gt;&lt;/EndNote&gt;</w:instrText>
      </w:r>
      <w:r w:rsidR="00EE4DA2" w:rsidRPr="00354B6E">
        <w:rPr>
          <w:rFonts w:ascii="Arial" w:hAnsi="Arial" w:cs="Arial"/>
          <w:sz w:val="24"/>
          <w:szCs w:val="24"/>
        </w:rPr>
        <w:fldChar w:fldCharType="separate"/>
      </w:r>
      <w:r w:rsidR="003F7165" w:rsidRPr="003F7165">
        <w:rPr>
          <w:rFonts w:ascii="Arial" w:hAnsi="Arial" w:cs="Arial"/>
          <w:noProof/>
          <w:sz w:val="24"/>
          <w:szCs w:val="24"/>
          <w:vertAlign w:val="superscript"/>
        </w:rPr>
        <w:t>26</w:t>
      </w:r>
      <w:r w:rsidR="00EE4DA2" w:rsidRPr="00354B6E">
        <w:rPr>
          <w:rFonts w:ascii="Arial" w:hAnsi="Arial" w:cs="Arial"/>
          <w:sz w:val="24"/>
          <w:szCs w:val="24"/>
        </w:rPr>
        <w:fldChar w:fldCharType="end"/>
      </w:r>
      <w:r w:rsidR="007213CB" w:rsidRPr="00354B6E">
        <w:rPr>
          <w:rFonts w:ascii="Arial" w:hAnsi="Arial" w:cs="Arial"/>
          <w:sz w:val="24"/>
          <w:szCs w:val="24"/>
        </w:rPr>
        <w:t xml:space="preserve"> </w:t>
      </w:r>
      <w:r w:rsidR="00903C08" w:rsidRPr="00354B6E">
        <w:rPr>
          <w:rFonts w:ascii="Arial" w:hAnsi="Arial" w:cs="Arial"/>
          <w:sz w:val="24"/>
          <w:szCs w:val="24"/>
        </w:rPr>
        <w:t xml:space="preserve">In the year 2012, </w:t>
      </w:r>
      <w:r w:rsidR="00A24505" w:rsidRPr="00354B6E">
        <w:rPr>
          <w:rFonts w:ascii="Arial" w:hAnsi="Arial" w:cs="Arial"/>
          <w:sz w:val="24"/>
          <w:szCs w:val="24"/>
        </w:rPr>
        <w:t>thirteen</w:t>
      </w:r>
      <w:r w:rsidR="00903C08" w:rsidRPr="00354B6E">
        <w:rPr>
          <w:rFonts w:ascii="Arial" w:hAnsi="Arial" w:cs="Arial"/>
          <w:sz w:val="24"/>
          <w:szCs w:val="24"/>
        </w:rPr>
        <w:t xml:space="preserve"> </w:t>
      </w:r>
      <w:r w:rsidR="00903C08" w:rsidRPr="00354B6E">
        <w:rPr>
          <w:rFonts w:ascii="Arial" w:hAnsi="Arial" w:cs="Arial"/>
          <w:sz w:val="24"/>
          <w:szCs w:val="24"/>
        </w:rPr>
        <w:lastRenderedPageBreak/>
        <w:t xml:space="preserve">cases of </w:t>
      </w:r>
      <w:del w:id="459" w:author="Microsoft" w:date="2019-10-21T18:20:00Z">
        <w:r w:rsidR="00903C08" w:rsidRPr="00354B6E" w:rsidDel="00D7076E">
          <w:rPr>
            <w:rFonts w:ascii="Arial" w:hAnsi="Arial" w:cs="Arial"/>
            <w:sz w:val="24"/>
            <w:szCs w:val="24"/>
          </w:rPr>
          <w:delText>epidemic dropsy</w:delText>
        </w:r>
      </w:del>
      <w:ins w:id="460" w:author="Microsoft" w:date="2019-10-21T18:20:00Z">
        <w:r w:rsidR="00D7076E">
          <w:rPr>
            <w:rFonts w:ascii="Arial" w:hAnsi="Arial" w:cs="Arial"/>
            <w:sz w:val="24"/>
            <w:szCs w:val="24"/>
          </w:rPr>
          <w:t>edema</w:t>
        </w:r>
      </w:ins>
      <w:r w:rsidR="00903C08" w:rsidRPr="00354B6E">
        <w:rPr>
          <w:rFonts w:ascii="Arial" w:hAnsi="Arial" w:cs="Arial"/>
          <w:sz w:val="24"/>
          <w:szCs w:val="24"/>
        </w:rPr>
        <w:t xml:space="preserve"> were reported from pa</w:t>
      </w:r>
      <w:r w:rsidR="00D77C5B" w:rsidRPr="00354B6E">
        <w:rPr>
          <w:rFonts w:ascii="Arial" w:hAnsi="Arial" w:cs="Arial"/>
          <w:sz w:val="24"/>
          <w:szCs w:val="24"/>
        </w:rPr>
        <w:t>n</w:t>
      </w:r>
      <w:r w:rsidR="00903C08" w:rsidRPr="00354B6E">
        <w:rPr>
          <w:rFonts w:ascii="Arial" w:hAnsi="Arial" w:cs="Arial"/>
          <w:sz w:val="24"/>
          <w:szCs w:val="24"/>
        </w:rPr>
        <w:t>chmahal distric</w:t>
      </w:r>
      <w:r w:rsidR="00D77C5B" w:rsidRPr="00354B6E">
        <w:rPr>
          <w:rFonts w:ascii="Arial" w:hAnsi="Arial" w:cs="Arial"/>
          <w:sz w:val="24"/>
          <w:szCs w:val="24"/>
        </w:rPr>
        <w:t>t</w:t>
      </w:r>
      <w:r w:rsidR="00903C08" w:rsidRPr="00354B6E">
        <w:rPr>
          <w:rFonts w:ascii="Arial" w:hAnsi="Arial" w:cs="Arial"/>
          <w:sz w:val="24"/>
          <w:szCs w:val="24"/>
        </w:rPr>
        <w:t xml:space="preserve"> of Gujarat</w:t>
      </w:r>
      <w:r w:rsidR="00976C3E">
        <w:rPr>
          <w:rFonts w:ascii="Arial" w:hAnsi="Arial" w:cs="Arial"/>
          <w:sz w:val="24"/>
          <w:szCs w:val="24"/>
        </w:rPr>
        <w:t>.</w:t>
      </w:r>
      <w:r w:rsidR="00EE4DA2" w:rsidRPr="00354B6E">
        <w:rPr>
          <w:rFonts w:ascii="Arial" w:hAnsi="Arial" w:cs="Arial"/>
          <w:sz w:val="24"/>
          <w:szCs w:val="24"/>
        </w:rPr>
        <w:fldChar w:fldCharType="begin"/>
      </w:r>
      <w:r w:rsidR="003F7165">
        <w:rPr>
          <w:rFonts w:ascii="Arial" w:hAnsi="Arial" w:cs="Arial"/>
          <w:sz w:val="24"/>
          <w:szCs w:val="24"/>
        </w:rPr>
        <w:instrText xml:space="preserve"> ADDIN EN.CITE &lt;EndNote&gt;&lt;Cite&gt;&lt;Author&gt;Patel&lt;/Author&gt;&lt;Year&gt;2013&lt;/Year&gt;&lt;RecNum&gt;15&lt;/RecNum&gt;&lt;DisplayText&gt;&lt;style face="superscript"&gt;27&lt;/style&gt;&lt;/DisplayText&gt;&lt;record&gt;&lt;rec-number&gt;15&lt;/rec-number&gt;&lt;foreign-keys&gt;&lt;key app="EN" db-id="rrdxve0dl5e0fbewfz6xsre5zvsrtwfx92xz" timestamp="0"&gt;15&lt;/key&gt;&lt;/foreign-keys&gt;&lt;ref-type name="Journal Article"&gt;17&lt;/ref-type&gt;&lt;contributors&gt;&lt;authors&gt;&lt;author&gt;Patel, AS&lt;/author&gt;&lt;author&gt;Kausadikar, SR&lt;/author&gt;&lt;author&gt;Nakum, RN&lt;/author&gt;&lt;author&gt;Baxi, RK&lt;/author&gt;&lt;author&gt;Patel, JV&lt;/author&gt;&lt;/authors&gt;&lt;/contributors&gt;&lt;titles&gt;&lt;title&gt;Outbreak investigation of epidemic dropsy in Panchmahal district of Gujarat, 2012.&lt;/title&gt;&lt;secondary-title&gt;Int J Med Sci Public Health&lt;/secondary-title&gt;&lt;/titles&gt;&lt;periodical&gt;&lt;full-title&gt;Int J Med Sci Public Health&lt;/full-title&gt;&lt;/periodical&gt;&lt;pages&gt;1006-1010&lt;/pages&gt;&lt;volume&gt;2&lt;/volume&gt;&lt;number&gt;4&lt;/number&gt;&lt;dates&gt;&lt;year&gt;2013&lt;/year&gt;&lt;/dates&gt;&lt;urls&gt;&lt;/urls&gt;&lt;/record&gt;&lt;/Cite&gt;&lt;/EndNote&gt;</w:instrText>
      </w:r>
      <w:r w:rsidR="00EE4DA2" w:rsidRPr="00354B6E">
        <w:rPr>
          <w:rFonts w:ascii="Arial" w:hAnsi="Arial" w:cs="Arial"/>
          <w:sz w:val="24"/>
          <w:szCs w:val="24"/>
        </w:rPr>
        <w:fldChar w:fldCharType="separate"/>
      </w:r>
      <w:r w:rsidR="003F7165" w:rsidRPr="003F7165">
        <w:rPr>
          <w:rFonts w:ascii="Arial" w:hAnsi="Arial" w:cs="Arial"/>
          <w:noProof/>
          <w:sz w:val="24"/>
          <w:szCs w:val="24"/>
          <w:vertAlign w:val="superscript"/>
        </w:rPr>
        <w:t>27</w:t>
      </w:r>
      <w:r w:rsidR="00EE4DA2" w:rsidRPr="00354B6E">
        <w:rPr>
          <w:rFonts w:ascii="Arial" w:hAnsi="Arial" w:cs="Arial"/>
          <w:sz w:val="24"/>
          <w:szCs w:val="24"/>
        </w:rPr>
        <w:fldChar w:fldCharType="end"/>
      </w:r>
      <w:r w:rsidR="00903C08" w:rsidRPr="00354B6E">
        <w:rPr>
          <w:rFonts w:ascii="Arial" w:hAnsi="Arial" w:cs="Arial"/>
          <w:sz w:val="24"/>
          <w:szCs w:val="24"/>
        </w:rPr>
        <w:t xml:space="preserve"> </w:t>
      </w:r>
      <w:r w:rsidR="0004117B" w:rsidRPr="00354B6E">
        <w:rPr>
          <w:rFonts w:ascii="Arial" w:hAnsi="Arial" w:cs="Arial"/>
          <w:sz w:val="24"/>
          <w:szCs w:val="24"/>
        </w:rPr>
        <w:t>Hence, e</w:t>
      </w:r>
      <w:r w:rsidR="007213CB" w:rsidRPr="00354B6E">
        <w:rPr>
          <w:rFonts w:ascii="Arial" w:hAnsi="Arial" w:cs="Arial"/>
          <w:sz w:val="24"/>
          <w:szCs w:val="24"/>
        </w:rPr>
        <w:t xml:space="preserve">ven though </w:t>
      </w:r>
      <w:r w:rsidR="0004117B" w:rsidRPr="00354B6E">
        <w:rPr>
          <w:rFonts w:ascii="Arial" w:hAnsi="Arial" w:cs="Arial"/>
          <w:sz w:val="24"/>
          <w:szCs w:val="24"/>
        </w:rPr>
        <w:t>a s</w:t>
      </w:r>
      <w:r w:rsidR="007213CB" w:rsidRPr="00354B6E">
        <w:rPr>
          <w:rFonts w:ascii="Arial" w:hAnsi="Arial" w:cs="Arial"/>
          <w:sz w:val="24"/>
          <w:szCs w:val="24"/>
        </w:rPr>
        <w:t xml:space="preserve">mall incidence of the disease was reported to the poison information </w:t>
      </w:r>
      <w:ins w:id="461" w:author="Microsoft" w:date="2019-10-15T15:17:00Z">
        <w:r w:rsidR="00E7074E" w:rsidRPr="00354B6E">
          <w:rPr>
            <w:rFonts w:ascii="Arial" w:hAnsi="Arial" w:cs="Arial"/>
            <w:sz w:val="24"/>
            <w:szCs w:val="24"/>
          </w:rPr>
          <w:t>cent</w:t>
        </w:r>
        <w:r w:rsidR="00E7074E">
          <w:rPr>
            <w:rFonts w:ascii="Arial" w:hAnsi="Arial" w:cs="Arial"/>
            <w:sz w:val="24"/>
            <w:szCs w:val="24"/>
          </w:rPr>
          <w:t>er</w:t>
        </w:r>
        <w:r w:rsidR="00E7074E" w:rsidRPr="00354B6E">
          <w:rPr>
            <w:sz w:val="24"/>
            <w:szCs w:val="24"/>
          </w:rPr>
          <w:t xml:space="preserve"> </w:t>
        </w:r>
      </w:ins>
      <w:r w:rsidR="005901C1" w:rsidRPr="00354B6E">
        <w:rPr>
          <w:rFonts w:ascii="Arial" w:hAnsi="Arial" w:cs="Arial"/>
          <w:sz w:val="24"/>
          <w:szCs w:val="24"/>
        </w:rPr>
        <w:t>in the year 2015</w:t>
      </w:r>
      <w:r w:rsidR="007213CB" w:rsidRPr="00354B6E">
        <w:rPr>
          <w:rFonts w:ascii="Arial" w:hAnsi="Arial" w:cs="Arial"/>
          <w:sz w:val="24"/>
          <w:szCs w:val="24"/>
        </w:rPr>
        <w:t xml:space="preserve">, the data </w:t>
      </w:r>
      <w:r w:rsidR="00755569" w:rsidRPr="00354B6E">
        <w:rPr>
          <w:rFonts w:ascii="Arial" w:hAnsi="Arial" w:cs="Arial"/>
          <w:sz w:val="24"/>
          <w:szCs w:val="24"/>
        </w:rPr>
        <w:t>point</w:t>
      </w:r>
      <w:r w:rsidR="00755569">
        <w:rPr>
          <w:rFonts w:ascii="Arial" w:hAnsi="Arial" w:cs="Arial"/>
          <w:sz w:val="24"/>
          <w:szCs w:val="24"/>
        </w:rPr>
        <w:t>s</w:t>
      </w:r>
      <w:r w:rsidR="007213CB" w:rsidRPr="00354B6E">
        <w:rPr>
          <w:rFonts w:ascii="Arial" w:hAnsi="Arial" w:cs="Arial"/>
          <w:sz w:val="24"/>
          <w:szCs w:val="24"/>
        </w:rPr>
        <w:t xml:space="preserve"> </w:t>
      </w:r>
      <w:ins w:id="462" w:author="Microsoft" w:date="2019-10-31T18:35:00Z">
        <w:r w:rsidR="00B04D0F">
          <w:rPr>
            <w:rFonts w:ascii="Arial" w:hAnsi="Arial" w:cs="Arial"/>
            <w:sz w:val="24"/>
            <w:szCs w:val="24"/>
          </w:rPr>
          <w:t>towards</w:t>
        </w:r>
      </w:ins>
      <w:r w:rsidR="007213CB" w:rsidRPr="00354B6E">
        <w:rPr>
          <w:rFonts w:ascii="Arial" w:hAnsi="Arial" w:cs="Arial"/>
          <w:sz w:val="24"/>
          <w:szCs w:val="24"/>
        </w:rPr>
        <w:t xml:space="preserve"> the </w:t>
      </w:r>
      <w:r w:rsidR="00A24505" w:rsidRPr="00354B6E">
        <w:rPr>
          <w:rFonts w:ascii="Arial" w:hAnsi="Arial" w:cs="Arial"/>
          <w:sz w:val="24"/>
          <w:szCs w:val="24"/>
        </w:rPr>
        <w:t xml:space="preserve">need of </w:t>
      </w:r>
      <w:r w:rsidR="007213CB" w:rsidRPr="00354B6E">
        <w:rPr>
          <w:rFonts w:ascii="Arial" w:hAnsi="Arial" w:cs="Arial"/>
          <w:sz w:val="24"/>
          <w:szCs w:val="24"/>
        </w:rPr>
        <w:t xml:space="preserve">active </w:t>
      </w:r>
      <w:r w:rsidR="003E63E7" w:rsidRPr="00354B6E">
        <w:rPr>
          <w:rFonts w:ascii="Arial" w:hAnsi="Arial" w:cs="Arial"/>
          <w:sz w:val="24"/>
          <w:szCs w:val="24"/>
        </w:rPr>
        <w:t>toxicovigilance</w:t>
      </w:r>
      <w:r w:rsidR="007213CB" w:rsidRPr="00354B6E">
        <w:rPr>
          <w:rFonts w:ascii="Arial" w:hAnsi="Arial" w:cs="Arial"/>
          <w:sz w:val="24"/>
          <w:szCs w:val="24"/>
        </w:rPr>
        <w:t xml:space="preserve"> and anti-food adulteration activities.</w:t>
      </w:r>
      <w:r w:rsidR="00903C08" w:rsidRPr="00354B6E">
        <w:rPr>
          <w:rFonts w:ascii="Arial" w:hAnsi="Arial" w:cs="Arial"/>
          <w:sz w:val="24"/>
          <w:szCs w:val="24"/>
        </w:rPr>
        <w:t xml:space="preserve"> Moreover, the toxicology laboratories </w:t>
      </w:r>
      <w:r w:rsidR="0004117B" w:rsidRPr="00354B6E">
        <w:rPr>
          <w:rFonts w:ascii="Arial" w:hAnsi="Arial" w:cs="Arial"/>
          <w:sz w:val="24"/>
          <w:szCs w:val="24"/>
        </w:rPr>
        <w:t>have</w:t>
      </w:r>
      <w:r w:rsidR="00903C08" w:rsidRPr="00354B6E">
        <w:rPr>
          <w:rFonts w:ascii="Arial" w:hAnsi="Arial" w:cs="Arial"/>
          <w:sz w:val="24"/>
          <w:szCs w:val="24"/>
        </w:rPr>
        <w:t xml:space="preserve"> to be strengthened for timely detection and diagnosis of </w:t>
      </w:r>
      <w:ins w:id="463" w:author="Microsoft" w:date="2019-10-31T18:36:00Z">
        <w:r w:rsidR="00B04D0F">
          <w:rPr>
            <w:rFonts w:ascii="Arial" w:hAnsi="Arial" w:cs="Arial"/>
            <w:sz w:val="24"/>
            <w:szCs w:val="24"/>
          </w:rPr>
          <w:t>e</w:t>
        </w:r>
      </w:ins>
      <w:ins w:id="464" w:author="Microsoft" w:date="2019-10-21T18:21:00Z">
        <w:r w:rsidR="00D7076E">
          <w:rPr>
            <w:rFonts w:ascii="Arial" w:hAnsi="Arial" w:cs="Arial"/>
            <w:sz w:val="24"/>
            <w:szCs w:val="24"/>
          </w:rPr>
          <w:t>dema</w:t>
        </w:r>
      </w:ins>
      <w:r w:rsidR="00903C08" w:rsidRPr="00354B6E">
        <w:rPr>
          <w:rFonts w:ascii="Arial" w:hAnsi="Arial" w:cs="Arial"/>
          <w:sz w:val="24"/>
          <w:szCs w:val="24"/>
        </w:rPr>
        <w:t xml:space="preserve"> in future. </w:t>
      </w:r>
      <w:r w:rsidRPr="00354B6E">
        <w:rPr>
          <w:rFonts w:ascii="Arial" w:hAnsi="Arial" w:cs="Arial"/>
          <w:sz w:val="24"/>
          <w:szCs w:val="24"/>
        </w:rPr>
        <w:t xml:space="preserve">  </w:t>
      </w:r>
    </w:p>
    <w:p w14:paraId="55F7F1AA" w14:textId="480BF196" w:rsidR="0006472A" w:rsidRDefault="00A56288" w:rsidP="00280E79">
      <w:pPr>
        <w:spacing w:line="480" w:lineRule="auto"/>
        <w:jc w:val="both"/>
        <w:rPr>
          <w:ins w:id="465" w:author="Microsoft" w:date="2019-10-17T12:51:00Z"/>
          <w:rFonts w:ascii="Arial" w:hAnsi="Arial" w:cs="Arial"/>
          <w:sz w:val="24"/>
          <w:szCs w:val="24"/>
        </w:rPr>
      </w:pPr>
      <w:r w:rsidRPr="00354B6E">
        <w:rPr>
          <w:rFonts w:ascii="Arial" w:hAnsi="Arial" w:cs="Arial"/>
          <w:sz w:val="24"/>
          <w:szCs w:val="24"/>
        </w:rPr>
        <w:t>House</w:t>
      </w:r>
      <w:del w:id="466" w:author="Microsoft" w:date="2019-10-15T15:18:00Z">
        <w:r w:rsidR="00090FFB" w:rsidRPr="00354B6E" w:rsidDel="00177CC5">
          <w:rPr>
            <w:rFonts w:ascii="Arial" w:hAnsi="Arial" w:cs="Arial"/>
            <w:sz w:val="24"/>
            <w:szCs w:val="24"/>
          </w:rPr>
          <w:delText xml:space="preserve"> </w:delText>
        </w:r>
      </w:del>
      <w:r w:rsidR="00090FFB" w:rsidRPr="00354B6E">
        <w:rPr>
          <w:rFonts w:ascii="Arial" w:hAnsi="Arial" w:cs="Arial"/>
          <w:sz w:val="24"/>
          <w:szCs w:val="24"/>
        </w:rPr>
        <w:t>hold</w:t>
      </w:r>
      <w:r w:rsidRPr="00354B6E">
        <w:rPr>
          <w:rFonts w:ascii="Arial" w:hAnsi="Arial" w:cs="Arial"/>
          <w:sz w:val="24"/>
          <w:szCs w:val="24"/>
        </w:rPr>
        <w:t xml:space="preserve"> </w:t>
      </w:r>
      <w:r w:rsidR="00B15610" w:rsidRPr="00354B6E">
        <w:rPr>
          <w:rFonts w:ascii="Arial" w:hAnsi="Arial" w:cs="Arial"/>
          <w:sz w:val="24"/>
          <w:szCs w:val="24"/>
        </w:rPr>
        <w:t xml:space="preserve">chemicals like </w:t>
      </w:r>
      <w:r w:rsidRPr="00354B6E">
        <w:rPr>
          <w:rFonts w:ascii="Arial" w:hAnsi="Arial" w:cs="Arial"/>
          <w:sz w:val="24"/>
          <w:szCs w:val="24"/>
        </w:rPr>
        <w:t xml:space="preserve">insecticides, rodenticides, phenyl, bleaching powder and mosquito repellents </w:t>
      </w:r>
      <w:r w:rsidR="00090FFB" w:rsidRPr="00354B6E">
        <w:rPr>
          <w:rFonts w:ascii="Arial" w:hAnsi="Arial" w:cs="Arial"/>
          <w:sz w:val="24"/>
          <w:szCs w:val="24"/>
        </w:rPr>
        <w:t>constituted 12.31</w:t>
      </w:r>
      <w:r w:rsidR="00BE7B2B" w:rsidRPr="00354B6E">
        <w:rPr>
          <w:rFonts w:ascii="Arial" w:hAnsi="Arial" w:cs="Arial"/>
          <w:sz w:val="24"/>
          <w:szCs w:val="24"/>
        </w:rPr>
        <w:t xml:space="preserve">% of the poisoning cases. </w:t>
      </w:r>
      <w:del w:id="467" w:author="Microsoft" w:date="2019-10-17T18:07:00Z">
        <w:r w:rsidR="00BE7B2B" w:rsidRPr="00354B6E" w:rsidDel="0044762D">
          <w:rPr>
            <w:rFonts w:ascii="Arial" w:hAnsi="Arial" w:cs="Arial"/>
            <w:sz w:val="24"/>
            <w:szCs w:val="24"/>
          </w:rPr>
          <w:delText>Epidemiological stud</w:delText>
        </w:r>
      </w:del>
      <w:del w:id="468" w:author="Microsoft" w:date="2019-10-15T15:18:00Z">
        <w:r w:rsidR="00BE7B2B" w:rsidRPr="00354B6E" w:rsidDel="00177CC5">
          <w:rPr>
            <w:rFonts w:ascii="Arial" w:hAnsi="Arial" w:cs="Arial"/>
            <w:sz w:val="24"/>
            <w:szCs w:val="24"/>
          </w:rPr>
          <w:delText>y</w:delText>
        </w:r>
      </w:del>
      <w:del w:id="469" w:author="Microsoft" w:date="2019-10-17T18:07:00Z">
        <w:r w:rsidR="00BE7B2B" w:rsidRPr="00354B6E" w:rsidDel="0044762D">
          <w:rPr>
            <w:rFonts w:ascii="Arial" w:hAnsi="Arial" w:cs="Arial"/>
            <w:sz w:val="24"/>
            <w:szCs w:val="24"/>
          </w:rPr>
          <w:delText xml:space="preserve"> conducted by poison information </w:delText>
        </w:r>
      </w:del>
      <w:del w:id="470" w:author="Microsoft" w:date="2019-10-15T15:30:00Z">
        <w:r w:rsidR="00BE7B2B" w:rsidRPr="00354B6E" w:rsidDel="00522E4B">
          <w:rPr>
            <w:rFonts w:ascii="Arial" w:hAnsi="Arial" w:cs="Arial"/>
            <w:sz w:val="24"/>
            <w:szCs w:val="24"/>
          </w:rPr>
          <w:delText xml:space="preserve">centre </w:delText>
        </w:r>
      </w:del>
      <w:del w:id="471" w:author="Microsoft" w:date="2019-10-17T18:07:00Z">
        <w:r w:rsidR="00BE7B2B" w:rsidRPr="00354B6E" w:rsidDel="0044762D">
          <w:rPr>
            <w:rFonts w:ascii="Arial" w:hAnsi="Arial" w:cs="Arial"/>
            <w:sz w:val="24"/>
            <w:szCs w:val="24"/>
          </w:rPr>
          <w:delText>at All India Institute of Medical Science, Delhi</w:delText>
        </w:r>
      </w:del>
      <w:ins w:id="472" w:author="Microsoft" w:date="2019-10-17T18:07:00Z">
        <w:r w:rsidR="0044762D">
          <w:rPr>
            <w:rFonts w:ascii="Arial" w:hAnsi="Arial" w:cs="Arial"/>
            <w:sz w:val="24"/>
            <w:szCs w:val="24"/>
          </w:rPr>
          <w:t>Previous studies also reported</w:t>
        </w:r>
      </w:ins>
      <w:del w:id="473" w:author="Microsoft" w:date="2019-10-17T18:07:00Z">
        <w:r w:rsidR="00BE7B2B" w:rsidRPr="00354B6E" w:rsidDel="0044762D">
          <w:rPr>
            <w:rFonts w:ascii="Arial" w:hAnsi="Arial" w:cs="Arial"/>
            <w:sz w:val="24"/>
            <w:szCs w:val="24"/>
          </w:rPr>
          <w:delText xml:space="preserve"> showed </w:delText>
        </w:r>
      </w:del>
      <w:ins w:id="474" w:author="Microsoft" w:date="2019-10-17T18:07:00Z">
        <w:r w:rsidR="0044762D">
          <w:rPr>
            <w:rFonts w:ascii="Arial" w:hAnsi="Arial" w:cs="Arial"/>
            <w:sz w:val="24"/>
            <w:szCs w:val="24"/>
          </w:rPr>
          <w:t xml:space="preserve"> </w:t>
        </w:r>
      </w:ins>
      <w:r w:rsidR="00BE7B2B" w:rsidRPr="00354B6E">
        <w:rPr>
          <w:rFonts w:ascii="Arial" w:hAnsi="Arial" w:cs="Arial"/>
          <w:sz w:val="24"/>
          <w:szCs w:val="24"/>
        </w:rPr>
        <w:t xml:space="preserve">a higher incidence </w:t>
      </w:r>
      <w:del w:id="475" w:author="Microsoft" w:date="2019-11-04T10:38:00Z">
        <w:r w:rsidR="00BE7B2B" w:rsidRPr="00354B6E" w:rsidDel="0092252E">
          <w:rPr>
            <w:rFonts w:ascii="Arial" w:hAnsi="Arial" w:cs="Arial"/>
            <w:sz w:val="24"/>
            <w:szCs w:val="24"/>
          </w:rPr>
          <w:delText xml:space="preserve">of </w:delText>
        </w:r>
      </w:del>
      <w:ins w:id="476" w:author="Microsoft" w:date="2019-11-04T10:38:00Z">
        <w:r w:rsidR="0092252E">
          <w:rPr>
            <w:rFonts w:ascii="Arial" w:hAnsi="Arial" w:cs="Arial"/>
            <w:sz w:val="24"/>
            <w:szCs w:val="24"/>
          </w:rPr>
          <w:t>(</w:t>
        </w:r>
      </w:ins>
      <w:r w:rsidR="00BE7B2B" w:rsidRPr="00354B6E">
        <w:rPr>
          <w:rFonts w:ascii="Arial" w:hAnsi="Arial" w:cs="Arial"/>
          <w:sz w:val="24"/>
          <w:szCs w:val="24"/>
        </w:rPr>
        <w:t>44%</w:t>
      </w:r>
      <w:ins w:id="477" w:author="Microsoft" w:date="2019-11-04T10:38:00Z">
        <w:r w:rsidR="0092252E">
          <w:rPr>
            <w:rFonts w:ascii="Arial" w:hAnsi="Arial" w:cs="Arial"/>
            <w:sz w:val="24"/>
            <w:szCs w:val="24"/>
          </w:rPr>
          <w:t>)</w:t>
        </w:r>
      </w:ins>
      <w:del w:id="478" w:author="Microsoft" w:date="2019-11-04T10:38:00Z">
        <w:r w:rsidR="00BE7B2B" w:rsidRPr="00354B6E" w:rsidDel="0092252E">
          <w:rPr>
            <w:rFonts w:ascii="Arial" w:hAnsi="Arial" w:cs="Arial"/>
            <w:sz w:val="24"/>
            <w:szCs w:val="24"/>
          </w:rPr>
          <w:delText xml:space="preserve"> cases </w:delText>
        </w:r>
      </w:del>
      <w:r w:rsidR="00BE7B2B" w:rsidRPr="00354B6E">
        <w:rPr>
          <w:rFonts w:ascii="Arial" w:hAnsi="Arial" w:cs="Arial"/>
          <w:sz w:val="24"/>
          <w:szCs w:val="24"/>
        </w:rPr>
        <w:t>of poisoning due to such house</w:t>
      </w:r>
      <w:del w:id="479" w:author="Microsoft" w:date="2019-10-15T15:30:00Z">
        <w:r w:rsidR="00BE7B2B" w:rsidRPr="00354B6E" w:rsidDel="00522E4B">
          <w:rPr>
            <w:rFonts w:ascii="Arial" w:hAnsi="Arial" w:cs="Arial"/>
            <w:sz w:val="24"/>
            <w:szCs w:val="24"/>
          </w:rPr>
          <w:delText xml:space="preserve"> </w:delText>
        </w:r>
      </w:del>
      <w:r w:rsidR="00BE7B2B" w:rsidRPr="00354B6E">
        <w:rPr>
          <w:rFonts w:ascii="Arial" w:hAnsi="Arial" w:cs="Arial"/>
          <w:sz w:val="24"/>
          <w:szCs w:val="24"/>
        </w:rPr>
        <w:t>hold chemicals</w:t>
      </w:r>
      <w:r w:rsidR="00976C3E">
        <w:rPr>
          <w:rFonts w:ascii="Arial" w:hAnsi="Arial" w:cs="Arial"/>
          <w:sz w:val="24"/>
          <w:szCs w:val="24"/>
        </w:rPr>
        <w:t>.</w:t>
      </w:r>
      <w:r w:rsidR="00EE4DA2" w:rsidRPr="00354B6E">
        <w:rPr>
          <w:rFonts w:ascii="Arial" w:hAnsi="Arial" w:cs="Arial"/>
          <w:sz w:val="24"/>
          <w:szCs w:val="24"/>
        </w:rPr>
        <w:fldChar w:fldCharType="begin"/>
      </w:r>
      <w:r w:rsidR="001255C7">
        <w:rPr>
          <w:rFonts w:ascii="Arial" w:hAnsi="Arial" w:cs="Arial"/>
          <w:sz w:val="24"/>
          <w:szCs w:val="24"/>
        </w:rPr>
        <w:instrText xml:space="preserve"> ADDIN EN.CITE &lt;EndNote&gt;&lt;Cite&gt;&lt;Author&gt;Srivastava&lt;/Author&gt;&lt;Year&gt;2005&lt;/Year&gt;&lt;RecNum&gt;16&lt;/RecNum&gt;&lt;DisplayText&gt;&lt;style face="superscript"&gt;8&lt;/style&gt;&lt;/DisplayText&gt;&lt;record&gt;&lt;rec-number&gt;16&lt;/rec-number&gt;&lt;foreign-keys&gt;&lt;key app="EN" db-id="rrdxve0dl5e0fbewfz6xsre5zvsrtwfx92xz" timestamp="0"&gt;16&lt;/key&gt;&lt;/foreign-keys&gt;&lt;ref-type name="Journal Article"&gt;17&lt;/ref-type&gt;&lt;contributors&gt;&lt;authors&gt;&lt;author&gt;Srivastava, Amita&lt;/author&gt;&lt;author&gt;Peshin, Sharda Shah&lt;/author&gt;&lt;author&gt;Kaleekal, Thomas&lt;/author&gt;&lt;author&gt;Gupta, Suresh Kumar&lt;/author&gt;&lt;/authors&gt;&lt;/contributors&gt;&lt;titles&gt;&lt;title&gt;An epidemiological study of poisoning cases reported to the National Poisons Information Centre, All India Institute of Medical Sciences, New Delhi&lt;/title&gt;&lt;secondary-title&gt;Human &amp;amp; Experimental Toxicology&lt;/secondary-title&gt;&lt;/titles&gt;&lt;periodical&gt;&lt;full-title&gt;Human and Experimental Toxicology&lt;/full-title&gt;&lt;abbr-1&gt;Hum. Exp. Toxicol.&lt;/abbr-1&gt;&lt;abbr-2&gt;Hum Exp Toxicol&lt;/abbr-2&gt;&lt;abbr-3&gt;Human &amp;amp; Experimental Toxicology&lt;/abbr-3&gt;&lt;/periodical&gt;&lt;pages&gt;279-285&lt;/pages&gt;&lt;volume&gt;24&lt;/volume&gt;&lt;number&gt;6&lt;/number&gt;&lt;dates&gt;&lt;year&gt;2005&lt;/year&gt;&lt;pub-dates&gt;&lt;date&gt;2005/06/01&lt;/date&gt;&lt;/pub-dates&gt;&lt;/dates&gt;&lt;publisher&gt;SAGE Publications Ltd STM&lt;/publisher&gt;&lt;isbn&gt;0960-3271&lt;/isbn&gt;&lt;urls&gt;&lt;related-urls&gt;&lt;url&gt;https://doi.org/10.1191/0960327105ht527oa&lt;/url&gt;&lt;/related-urls&gt;&lt;/urls&gt;&lt;electronic-resource-num&gt;10.1191/0960327105ht527oa&lt;/electronic-resource-num&gt;&lt;access-date&gt;2017/10/18&lt;/access-date&gt;&lt;/record&gt;&lt;/Cite&gt;&lt;/EndNote&gt;</w:instrText>
      </w:r>
      <w:r w:rsidR="00EE4DA2" w:rsidRPr="00354B6E">
        <w:rPr>
          <w:rFonts w:ascii="Arial" w:hAnsi="Arial" w:cs="Arial"/>
          <w:sz w:val="24"/>
          <w:szCs w:val="24"/>
        </w:rPr>
        <w:fldChar w:fldCharType="separate"/>
      </w:r>
      <w:r w:rsidR="001255C7" w:rsidRPr="001255C7">
        <w:rPr>
          <w:rFonts w:ascii="Arial" w:hAnsi="Arial" w:cs="Arial"/>
          <w:noProof/>
          <w:sz w:val="24"/>
          <w:szCs w:val="24"/>
          <w:vertAlign w:val="superscript"/>
        </w:rPr>
        <w:t>8</w:t>
      </w:r>
      <w:r w:rsidR="00EE4DA2" w:rsidRPr="00354B6E">
        <w:rPr>
          <w:rFonts w:ascii="Arial" w:hAnsi="Arial" w:cs="Arial"/>
          <w:sz w:val="24"/>
          <w:szCs w:val="24"/>
        </w:rPr>
        <w:fldChar w:fldCharType="end"/>
      </w:r>
      <w:r w:rsidR="00BE7B2B" w:rsidRPr="00354B6E">
        <w:rPr>
          <w:rFonts w:ascii="Arial" w:hAnsi="Arial" w:cs="Arial"/>
          <w:sz w:val="24"/>
          <w:szCs w:val="24"/>
        </w:rPr>
        <w:t xml:space="preserve"> This difference in the trend of poisoning </w:t>
      </w:r>
      <w:ins w:id="480" w:author="Microsoft" w:date="2019-10-31T18:36:00Z">
        <w:r w:rsidR="00B04D0F">
          <w:rPr>
            <w:rFonts w:ascii="Arial" w:hAnsi="Arial" w:cs="Arial"/>
            <w:sz w:val="24"/>
            <w:szCs w:val="24"/>
          </w:rPr>
          <w:t xml:space="preserve">might be attributed to </w:t>
        </w:r>
      </w:ins>
      <w:del w:id="481" w:author="Microsoft" w:date="2019-10-31T18:37:00Z">
        <w:r w:rsidR="00BE7B2B" w:rsidRPr="00354B6E" w:rsidDel="00B04D0F">
          <w:rPr>
            <w:rFonts w:ascii="Arial" w:hAnsi="Arial" w:cs="Arial"/>
            <w:sz w:val="24"/>
            <w:szCs w:val="24"/>
          </w:rPr>
          <w:delText>may be because of</w:delText>
        </w:r>
      </w:del>
      <w:r w:rsidR="00BE7B2B" w:rsidRPr="00354B6E">
        <w:rPr>
          <w:rFonts w:ascii="Arial" w:hAnsi="Arial" w:cs="Arial"/>
          <w:sz w:val="24"/>
          <w:szCs w:val="24"/>
        </w:rPr>
        <w:t xml:space="preserve"> the differences in the culture</w:t>
      </w:r>
      <w:r w:rsidR="00090FFB" w:rsidRPr="00354B6E">
        <w:rPr>
          <w:rFonts w:ascii="Arial" w:hAnsi="Arial" w:cs="Arial"/>
          <w:sz w:val="24"/>
          <w:szCs w:val="24"/>
        </w:rPr>
        <w:t>,</w:t>
      </w:r>
      <w:r w:rsidR="00BE7B2B" w:rsidRPr="00354B6E">
        <w:rPr>
          <w:rFonts w:ascii="Arial" w:hAnsi="Arial" w:cs="Arial"/>
          <w:sz w:val="24"/>
          <w:szCs w:val="24"/>
        </w:rPr>
        <w:t xml:space="preserve"> education status and availability of other toxicants for suicide purpose. </w:t>
      </w:r>
      <w:r w:rsidR="00C77255" w:rsidRPr="00354B6E">
        <w:rPr>
          <w:rFonts w:ascii="Arial" w:hAnsi="Arial" w:cs="Arial"/>
          <w:sz w:val="24"/>
          <w:szCs w:val="24"/>
        </w:rPr>
        <w:t>The probability of poisoning is inversely proportional to the education level</w:t>
      </w:r>
      <w:r w:rsidR="00976C3E">
        <w:rPr>
          <w:rFonts w:ascii="Arial" w:hAnsi="Arial" w:cs="Arial"/>
          <w:sz w:val="24"/>
          <w:szCs w:val="24"/>
        </w:rPr>
        <w:t>.</w:t>
      </w:r>
      <w:r w:rsidR="00EE4DA2" w:rsidRPr="00354B6E">
        <w:rPr>
          <w:rFonts w:ascii="Arial" w:hAnsi="Arial" w:cs="Arial"/>
          <w:sz w:val="24"/>
          <w:szCs w:val="24"/>
        </w:rPr>
        <w:fldChar w:fldCharType="begin"/>
      </w:r>
      <w:r w:rsidR="003F7165">
        <w:rPr>
          <w:rFonts w:ascii="Arial" w:hAnsi="Arial" w:cs="Arial"/>
          <w:sz w:val="24"/>
          <w:szCs w:val="24"/>
        </w:rPr>
        <w:instrText xml:space="preserve"> ADDIN EN.CITE &lt;EndNote&gt;&lt;Cite&gt;&lt;Author&gt;Hossain&lt;/Author&gt;&lt;Year&gt;2004&lt;/Year&gt;&lt;RecNum&gt;17&lt;/RecNum&gt;&lt;DisplayText&gt;&lt;style face="superscript"&gt;28&lt;/style&gt;&lt;/DisplayText&gt;&lt;record&gt;&lt;rec-number&gt;17&lt;/rec-number&gt;&lt;foreign-keys&gt;&lt;key app="EN" db-id="rrdxve0dl5e0fbewfz6xsre5zvsrtwfx92xz" timestamp="0"&gt;17&lt;/key&gt;&lt;/foreign-keys&gt;&lt;ref-type name="Journal Article"&gt;17&lt;/ref-type&gt;&lt;contributors&gt;&lt;authors&gt;&lt;author&gt;Hossain, Ferdaus&lt;/author&gt;&lt;author&gt;Pray, Carl E.&lt;/author&gt;&lt;author&gt;Lu, Yanmei&lt;/author&gt;&lt;author&gt;Huang, Jikun&lt;/author&gt;&lt;author&gt;Fan, Cunhui&lt;/author&gt;&lt;author&gt;Hu, Ruifa&lt;/author&gt;&lt;/authors&gt;&lt;/contributors&gt;&lt;titles&gt;&lt;title&gt;Genetically Modified Cotton and Farmers&amp;apos; Health in China&lt;/title&gt;&lt;secondary-title&gt;International Journal of Occupational and Environmental Health&lt;/secondary-title&gt;&lt;/titles&gt;&lt;periodical&gt;&lt;full-title&gt;International Journal of Occupational and Environmental Health&lt;/full-title&gt;&lt;abbr-1&gt;Int. J. Occup. Environ. Health&lt;/abbr-1&gt;&lt;abbr-2&gt;Int J Occup Environ Health&lt;/abbr-2&gt;&lt;abbr-3&gt;International Journal of Occupational &amp;amp; Environmental Health&lt;/abbr-3&gt;&lt;/periodical&gt;&lt;pages&gt;296-303&lt;/pages&gt;&lt;volume&gt;10&lt;/volume&gt;&lt;number&gt;3&lt;/number&gt;&lt;dates&gt;&lt;year&gt;2004&lt;/year&gt;&lt;pub-dates&gt;&lt;date&gt;2004/07/01&lt;/date&gt;&lt;/pub-dates&gt;&lt;/dates&gt;&lt;publisher&gt;Taylor &amp;amp; Francis&lt;/publisher&gt;&lt;isbn&gt;1077-3525&lt;/isbn&gt;&lt;urls&gt;&lt;related-urls&gt;&lt;url&gt;http://dx.doi.org/10.1179/oeh.2004.10.3.296&lt;/url&gt;&lt;/related-urls&gt;&lt;/urls&gt;&lt;electronic-resource-num&gt;10.1179/oeh.2004.10.3.296&lt;/electronic-resource-num&gt;&lt;/record&gt;&lt;/Cite&gt;&lt;/EndNote&gt;</w:instrText>
      </w:r>
      <w:r w:rsidR="00EE4DA2" w:rsidRPr="00354B6E">
        <w:rPr>
          <w:rFonts w:ascii="Arial" w:hAnsi="Arial" w:cs="Arial"/>
          <w:sz w:val="24"/>
          <w:szCs w:val="24"/>
        </w:rPr>
        <w:fldChar w:fldCharType="separate"/>
      </w:r>
      <w:r w:rsidR="003F7165" w:rsidRPr="003F7165">
        <w:rPr>
          <w:rFonts w:ascii="Arial" w:hAnsi="Arial" w:cs="Arial"/>
          <w:noProof/>
          <w:sz w:val="24"/>
          <w:szCs w:val="24"/>
          <w:vertAlign w:val="superscript"/>
        </w:rPr>
        <w:t>28</w:t>
      </w:r>
      <w:r w:rsidR="00EE4DA2" w:rsidRPr="00354B6E">
        <w:rPr>
          <w:rFonts w:ascii="Arial" w:hAnsi="Arial" w:cs="Arial"/>
          <w:sz w:val="24"/>
          <w:szCs w:val="24"/>
        </w:rPr>
        <w:fldChar w:fldCharType="end"/>
      </w:r>
      <w:r w:rsidR="00C77255" w:rsidRPr="00354B6E">
        <w:rPr>
          <w:rFonts w:ascii="Arial" w:hAnsi="Arial" w:cs="Arial"/>
          <w:sz w:val="24"/>
          <w:szCs w:val="24"/>
        </w:rPr>
        <w:t xml:space="preserve"> </w:t>
      </w:r>
      <w:bookmarkStart w:id="482" w:name="OLE_LINK1"/>
      <w:r w:rsidR="00BE7B2B" w:rsidRPr="00354B6E">
        <w:rPr>
          <w:rFonts w:ascii="Arial" w:hAnsi="Arial" w:cs="Arial"/>
          <w:sz w:val="24"/>
          <w:szCs w:val="24"/>
        </w:rPr>
        <w:t xml:space="preserve">The education status of patients in this study also showed that, </w:t>
      </w:r>
      <w:r w:rsidR="00685491" w:rsidRPr="00354B6E">
        <w:rPr>
          <w:rFonts w:ascii="Arial" w:hAnsi="Arial" w:cs="Arial"/>
          <w:sz w:val="24"/>
          <w:szCs w:val="24"/>
        </w:rPr>
        <w:t>the poisoning incidence is high among the uneducated</w:t>
      </w:r>
      <w:r w:rsidR="00090FFB" w:rsidRPr="00354B6E">
        <w:rPr>
          <w:rFonts w:ascii="Arial" w:hAnsi="Arial" w:cs="Arial"/>
          <w:sz w:val="24"/>
          <w:szCs w:val="24"/>
        </w:rPr>
        <w:t xml:space="preserve"> or less educated</w:t>
      </w:r>
      <w:r w:rsidR="00685491" w:rsidRPr="00354B6E">
        <w:rPr>
          <w:rFonts w:ascii="Arial" w:hAnsi="Arial" w:cs="Arial"/>
          <w:sz w:val="24"/>
          <w:szCs w:val="24"/>
        </w:rPr>
        <w:t xml:space="preserve"> population</w:t>
      </w:r>
      <w:r w:rsidR="00CF0995" w:rsidRPr="00354B6E">
        <w:rPr>
          <w:rFonts w:ascii="Arial" w:hAnsi="Arial" w:cs="Arial"/>
          <w:sz w:val="24"/>
          <w:szCs w:val="24"/>
        </w:rPr>
        <w:t xml:space="preserve"> (Fig</w:t>
      </w:r>
      <w:r w:rsidR="00A7450D">
        <w:rPr>
          <w:rFonts w:ascii="Arial" w:hAnsi="Arial" w:cs="Arial"/>
          <w:sz w:val="24"/>
          <w:szCs w:val="24"/>
        </w:rPr>
        <w:t>ure-</w:t>
      </w:r>
      <w:r w:rsidR="00CF0995" w:rsidRPr="00354B6E">
        <w:rPr>
          <w:rFonts w:ascii="Arial" w:hAnsi="Arial" w:cs="Arial"/>
          <w:sz w:val="24"/>
          <w:szCs w:val="24"/>
        </w:rPr>
        <w:t>1</w:t>
      </w:r>
      <w:r w:rsidR="006162FC" w:rsidRPr="00354B6E">
        <w:rPr>
          <w:rFonts w:ascii="Arial" w:hAnsi="Arial" w:cs="Arial"/>
          <w:sz w:val="24"/>
          <w:szCs w:val="24"/>
        </w:rPr>
        <w:t>B</w:t>
      </w:r>
      <w:r w:rsidR="00CF0995" w:rsidRPr="00354B6E">
        <w:rPr>
          <w:rFonts w:ascii="Arial" w:hAnsi="Arial" w:cs="Arial"/>
          <w:sz w:val="24"/>
          <w:szCs w:val="24"/>
        </w:rPr>
        <w:t>)</w:t>
      </w:r>
      <w:r w:rsidR="00685491" w:rsidRPr="00354B6E">
        <w:rPr>
          <w:rFonts w:ascii="Arial" w:hAnsi="Arial" w:cs="Arial"/>
          <w:sz w:val="24"/>
          <w:szCs w:val="24"/>
        </w:rPr>
        <w:t>.</w:t>
      </w:r>
      <w:r w:rsidR="00C77255" w:rsidRPr="00354B6E">
        <w:rPr>
          <w:rFonts w:ascii="Arial" w:hAnsi="Arial" w:cs="Arial"/>
          <w:sz w:val="24"/>
          <w:szCs w:val="24"/>
        </w:rPr>
        <w:t xml:space="preserve"> </w:t>
      </w:r>
      <w:bookmarkEnd w:id="482"/>
      <w:r w:rsidR="00C77255" w:rsidRPr="00354B6E">
        <w:rPr>
          <w:rFonts w:ascii="Arial" w:hAnsi="Arial" w:cs="Arial"/>
          <w:sz w:val="24"/>
          <w:szCs w:val="24"/>
        </w:rPr>
        <w:t xml:space="preserve">Therefore, increasing the awareness on poisonous substances may be effective in reducing the number of poisoning cases in future.   </w:t>
      </w:r>
    </w:p>
    <w:p w14:paraId="23FEEC10" w14:textId="206B704B" w:rsidR="00BC643E" w:rsidRPr="00354B6E" w:rsidRDefault="00BC643E" w:rsidP="00280E79">
      <w:pPr>
        <w:spacing w:line="480" w:lineRule="auto"/>
        <w:jc w:val="both"/>
        <w:rPr>
          <w:rFonts w:ascii="Arial" w:hAnsi="Arial" w:cs="Arial"/>
          <w:sz w:val="24"/>
          <w:szCs w:val="24"/>
        </w:rPr>
      </w:pPr>
      <w:ins w:id="483" w:author="Microsoft" w:date="2019-10-17T13:00:00Z">
        <w:r>
          <w:rPr>
            <w:rFonts w:ascii="Arial" w:hAnsi="Arial" w:cs="Arial"/>
            <w:sz w:val="24"/>
            <w:szCs w:val="24"/>
          </w:rPr>
          <w:t xml:space="preserve">According to WHO, </w:t>
        </w:r>
      </w:ins>
      <w:ins w:id="484" w:author="Microsoft" w:date="2019-10-17T13:01:00Z">
        <w:r>
          <w:rPr>
            <w:rFonts w:ascii="Arial" w:hAnsi="Arial" w:cs="Arial"/>
            <w:sz w:val="24"/>
            <w:szCs w:val="24"/>
          </w:rPr>
          <w:t>pesticide poisoning accounts for the most of the global suicide</w:t>
        </w:r>
      </w:ins>
      <w:ins w:id="485" w:author="Microsoft" w:date="2019-10-17T13:02:00Z">
        <w:r w:rsidR="00573EE8">
          <w:rPr>
            <w:rFonts w:ascii="Arial" w:hAnsi="Arial" w:cs="Arial"/>
            <w:sz w:val="24"/>
            <w:szCs w:val="24"/>
          </w:rPr>
          <w:t xml:space="preserve">s and majority of </w:t>
        </w:r>
      </w:ins>
      <w:ins w:id="486" w:author="Microsoft" w:date="2019-10-17T13:11:00Z">
        <w:r w:rsidR="00573EE8">
          <w:rPr>
            <w:rFonts w:ascii="Arial" w:hAnsi="Arial" w:cs="Arial"/>
            <w:sz w:val="24"/>
            <w:szCs w:val="24"/>
          </w:rPr>
          <w:t>them</w:t>
        </w:r>
      </w:ins>
      <w:ins w:id="487" w:author="Microsoft" w:date="2019-10-17T13:02:00Z">
        <w:r w:rsidR="00573EE8">
          <w:rPr>
            <w:rFonts w:ascii="Arial" w:hAnsi="Arial" w:cs="Arial"/>
            <w:sz w:val="24"/>
            <w:szCs w:val="24"/>
          </w:rPr>
          <w:t xml:space="preserve"> occurs in lower and middle income countries.</w:t>
        </w:r>
      </w:ins>
      <w:r w:rsidR="00EE4DA2">
        <w:rPr>
          <w:rFonts w:ascii="Arial" w:hAnsi="Arial" w:cs="Arial"/>
          <w:sz w:val="24"/>
          <w:szCs w:val="24"/>
        </w:rPr>
        <w:fldChar w:fldCharType="begin"/>
      </w:r>
      <w:r w:rsidR="003F7165">
        <w:rPr>
          <w:rFonts w:ascii="Arial" w:hAnsi="Arial" w:cs="Arial"/>
          <w:sz w:val="24"/>
          <w:szCs w:val="24"/>
        </w:rPr>
        <w:instrText xml:space="preserve"> ADDIN EN.CITE &lt;EndNote&gt;&lt;Cite&gt;&lt;Author&gt;WHO&lt;/Author&gt;&lt;Year&gt;2014&lt;/Year&gt;&lt;RecNum&gt;47&lt;/RecNum&gt;&lt;DisplayText&gt;&lt;style face="superscript"&gt;29&lt;/style&gt;&lt;/DisplayText&gt;&lt;record&gt;&lt;rec-number&gt;47&lt;/rec-number&gt;&lt;foreign-keys&gt;&lt;key app="EN" db-id="rrdxve0dl5e0fbewfz6xsre5zvsrtwfx92xz" timestamp="1571298424"&gt;47&lt;/key&gt;&lt;/foreign-keys&gt;&lt;ref-type name="Government Document"&gt;46&lt;/ref-type&gt;&lt;contributors&gt;&lt;authors&gt;&lt;author&gt;WHO&lt;/author&gt;&lt;/authors&gt;&lt;/contributors&gt;&lt;titles&gt;&lt;title&gt;Preventing suicide. in: A global imperative&lt;/title&gt;&lt;/titles&gt;&lt;dates&gt;&lt;year&gt;2014&lt;/year&gt;&lt;/dates&gt;&lt;pub-location&gt;Geneva&lt;/pub-location&gt;&lt;publisher&gt;World Health Organization&lt;/publisher&gt;&lt;urls&gt;&lt;/urls&gt;&lt;/record&gt;&lt;/Cite&gt;&lt;/EndNote&gt;</w:instrText>
      </w:r>
      <w:r w:rsidR="00EE4DA2">
        <w:rPr>
          <w:rFonts w:ascii="Arial" w:hAnsi="Arial" w:cs="Arial"/>
          <w:sz w:val="24"/>
          <w:szCs w:val="24"/>
        </w:rPr>
        <w:fldChar w:fldCharType="separate"/>
      </w:r>
      <w:r w:rsidR="003F7165" w:rsidRPr="003F7165">
        <w:rPr>
          <w:rFonts w:ascii="Arial" w:hAnsi="Arial" w:cs="Arial"/>
          <w:noProof/>
          <w:sz w:val="24"/>
          <w:szCs w:val="24"/>
          <w:vertAlign w:val="superscript"/>
        </w:rPr>
        <w:t>29</w:t>
      </w:r>
      <w:r w:rsidR="00EE4DA2">
        <w:rPr>
          <w:rFonts w:ascii="Arial" w:hAnsi="Arial" w:cs="Arial"/>
          <w:sz w:val="24"/>
          <w:szCs w:val="24"/>
        </w:rPr>
        <w:fldChar w:fldCharType="end"/>
      </w:r>
      <w:ins w:id="488" w:author="Microsoft" w:date="2019-10-17T13:02:00Z">
        <w:r w:rsidR="00573EE8">
          <w:rPr>
            <w:rFonts w:ascii="Arial" w:hAnsi="Arial" w:cs="Arial"/>
            <w:sz w:val="24"/>
            <w:szCs w:val="24"/>
          </w:rPr>
          <w:t xml:space="preserve"> </w:t>
        </w:r>
      </w:ins>
      <w:ins w:id="489" w:author="Microsoft" w:date="2019-10-17T12:51:00Z">
        <w:r>
          <w:rPr>
            <w:rFonts w:ascii="Arial" w:hAnsi="Arial" w:cs="Arial"/>
            <w:sz w:val="24"/>
            <w:szCs w:val="24"/>
          </w:rPr>
          <w:t xml:space="preserve">The </w:t>
        </w:r>
      </w:ins>
      <w:ins w:id="490" w:author="Microsoft" w:date="2019-10-17T13:03:00Z">
        <w:r w:rsidR="00573EE8">
          <w:rPr>
            <w:rFonts w:ascii="Arial" w:hAnsi="Arial" w:cs="Arial"/>
            <w:sz w:val="24"/>
            <w:szCs w:val="24"/>
          </w:rPr>
          <w:t xml:space="preserve">present </w:t>
        </w:r>
      </w:ins>
      <w:ins w:id="491" w:author="Microsoft" w:date="2019-10-17T12:52:00Z">
        <w:r>
          <w:rPr>
            <w:rFonts w:ascii="Arial" w:hAnsi="Arial" w:cs="Arial"/>
            <w:sz w:val="24"/>
            <w:szCs w:val="24"/>
          </w:rPr>
          <w:t xml:space="preserve">study </w:t>
        </w:r>
      </w:ins>
      <w:ins w:id="492" w:author="Microsoft" w:date="2019-11-04T11:04:00Z">
        <w:r w:rsidR="000F4BDD">
          <w:rPr>
            <w:rFonts w:ascii="Arial" w:hAnsi="Arial" w:cs="Arial"/>
            <w:sz w:val="24"/>
            <w:szCs w:val="24"/>
          </w:rPr>
          <w:t>also</w:t>
        </w:r>
      </w:ins>
      <w:ins w:id="493" w:author="Microsoft" w:date="2019-10-17T13:02:00Z">
        <w:r w:rsidR="00573EE8">
          <w:rPr>
            <w:rFonts w:ascii="Arial" w:hAnsi="Arial" w:cs="Arial"/>
            <w:sz w:val="24"/>
            <w:szCs w:val="24"/>
          </w:rPr>
          <w:t xml:space="preserve"> </w:t>
        </w:r>
      </w:ins>
      <w:ins w:id="494" w:author="Microsoft" w:date="2019-10-17T12:52:00Z">
        <w:r>
          <w:rPr>
            <w:rFonts w:ascii="Arial" w:hAnsi="Arial" w:cs="Arial"/>
            <w:sz w:val="24"/>
            <w:szCs w:val="24"/>
          </w:rPr>
          <w:t>shows t</w:t>
        </w:r>
      </w:ins>
      <w:ins w:id="495" w:author="Microsoft" w:date="2019-10-17T12:53:00Z">
        <w:r>
          <w:rPr>
            <w:rFonts w:ascii="Arial" w:hAnsi="Arial" w:cs="Arial"/>
            <w:sz w:val="24"/>
            <w:szCs w:val="24"/>
          </w:rPr>
          <w:t xml:space="preserve">hat </w:t>
        </w:r>
      </w:ins>
      <w:ins w:id="496" w:author="Microsoft" w:date="2019-10-17T13:03:00Z">
        <w:r w:rsidR="00573EE8">
          <w:rPr>
            <w:rFonts w:ascii="Arial" w:hAnsi="Arial" w:cs="Arial"/>
            <w:sz w:val="24"/>
            <w:szCs w:val="24"/>
          </w:rPr>
          <w:t xml:space="preserve">agriculture </w:t>
        </w:r>
      </w:ins>
      <w:ins w:id="497" w:author="Microsoft" w:date="2019-10-17T12:53:00Z">
        <w:r>
          <w:rPr>
            <w:rFonts w:ascii="Arial" w:hAnsi="Arial" w:cs="Arial"/>
            <w:sz w:val="24"/>
            <w:szCs w:val="24"/>
          </w:rPr>
          <w:t>pesticide</w:t>
        </w:r>
      </w:ins>
      <w:ins w:id="498" w:author="Microsoft" w:date="2019-10-17T13:03:00Z">
        <w:r w:rsidR="00573EE8">
          <w:rPr>
            <w:rFonts w:ascii="Arial" w:hAnsi="Arial" w:cs="Arial"/>
            <w:sz w:val="24"/>
            <w:szCs w:val="24"/>
          </w:rPr>
          <w:t>s</w:t>
        </w:r>
      </w:ins>
      <w:ins w:id="499" w:author="Microsoft" w:date="2019-10-17T12:53:00Z">
        <w:r>
          <w:rPr>
            <w:rFonts w:ascii="Arial" w:hAnsi="Arial" w:cs="Arial"/>
            <w:sz w:val="24"/>
            <w:szCs w:val="24"/>
          </w:rPr>
          <w:t xml:space="preserve"> </w:t>
        </w:r>
      </w:ins>
      <w:ins w:id="500" w:author="Microsoft" w:date="2019-10-17T13:03:00Z">
        <w:r w:rsidR="00573EE8">
          <w:rPr>
            <w:rFonts w:ascii="Arial" w:hAnsi="Arial" w:cs="Arial"/>
            <w:sz w:val="24"/>
            <w:szCs w:val="24"/>
          </w:rPr>
          <w:t>are</w:t>
        </w:r>
      </w:ins>
      <w:ins w:id="501" w:author="Microsoft" w:date="2019-10-17T12:54:00Z">
        <w:r>
          <w:rPr>
            <w:rFonts w:ascii="Arial" w:hAnsi="Arial" w:cs="Arial"/>
            <w:sz w:val="24"/>
            <w:szCs w:val="24"/>
          </w:rPr>
          <w:t xml:space="preserve"> the major </w:t>
        </w:r>
      </w:ins>
      <w:ins w:id="502" w:author="Microsoft" w:date="2019-10-17T13:03:00Z">
        <w:r w:rsidR="00573EE8">
          <w:rPr>
            <w:rFonts w:ascii="Arial" w:hAnsi="Arial" w:cs="Arial"/>
            <w:sz w:val="24"/>
            <w:szCs w:val="24"/>
          </w:rPr>
          <w:t>means</w:t>
        </w:r>
      </w:ins>
      <w:ins w:id="503" w:author="Microsoft" w:date="2019-10-17T16:39:00Z">
        <w:r w:rsidR="00F07484">
          <w:rPr>
            <w:rFonts w:ascii="Arial" w:hAnsi="Arial" w:cs="Arial"/>
            <w:sz w:val="24"/>
            <w:szCs w:val="24"/>
          </w:rPr>
          <w:t xml:space="preserve"> of</w:t>
        </w:r>
      </w:ins>
      <w:ins w:id="504" w:author="Microsoft" w:date="2019-10-17T13:03:00Z">
        <w:r w:rsidR="00573EE8">
          <w:rPr>
            <w:rFonts w:ascii="Arial" w:hAnsi="Arial" w:cs="Arial"/>
            <w:sz w:val="24"/>
            <w:szCs w:val="24"/>
          </w:rPr>
          <w:t xml:space="preserve"> poisoning</w:t>
        </w:r>
      </w:ins>
      <w:ins w:id="505" w:author="Microsoft" w:date="2019-10-17T13:04:00Z">
        <w:r w:rsidR="00573EE8">
          <w:rPr>
            <w:rFonts w:ascii="Arial" w:hAnsi="Arial" w:cs="Arial"/>
            <w:sz w:val="24"/>
            <w:szCs w:val="24"/>
          </w:rPr>
          <w:t xml:space="preserve"> and related </w:t>
        </w:r>
      </w:ins>
      <w:ins w:id="506" w:author="Microsoft" w:date="2019-10-21T18:16:00Z">
        <w:r w:rsidR="00D7076E">
          <w:rPr>
            <w:rFonts w:ascii="Arial" w:hAnsi="Arial" w:cs="Arial"/>
            <w:sz w:val="24"/>
            <w:szCs w:val="24"/>
          </w:rPr>
          <w:t>fatality</w:t>
        </w:r>
      </w:ins>
      <w:ins w:id="507" w:author="Microsoft" w:date="2019-10-17T13:04:00Z">
        <w:r w:rsidR="00573EE8">
          <w:rPr>
            <w:rFonts w:ascii="Arial" w:hAnsi="Arial" w:cs="Arial"/>
            <w:sz w:val="24"/>
            <w:szCs w:val="24"/>
          </w:rPr>
          <w:t xml:space="preserve">. A multifaceted approach </w:t>
        </w:r>
      </w:ins>
      <w:ins w:id="508" w:author="Microsoft" w:date="2019-10-17T13:07:00Z">
        <w:r w:rsidR="00573EE8">
          <w:rPr>
            <w:rFonts w:ascii="Arial" w:hAnsi="Arial" w:cs="Arial"/>
            <w:sz w:val="24"/>
            <w:szCs w:val="24"/>
          </w:rPr>
          <w:t xml:space="preserve">with </w:t>
        </w:r>
      </w:ins>
      <w:ins w:id="509" w:author="Microsoft" w:date="2019-10-17T13:05:00Z">
        <w:r w:rsidR="00573EE8">
          <w:rPr>
            <w:rFonts w:ascii="Arial" w:hAnsi="Arial" w:cs="Arial"/>
            <w:sz w:val="24"/>
            <w:szCs w:val="24"/>
          </w:rPr>
          <w:t>legislation</w:t>
        </w:r>
      </w:ins>
      <w:ins w:id="510" w:author="Microsoft" w:date="2019-10-17T13:07:00Z">
        <w:r w:rsidR="00573EE8">
          <w:rPr>
            <w:rFonts w:ascii="Arial" w:hAnsi="Arial" w:cs="Arial"/>
            <w:sz w:val="24"/>
            <w:szCs w:val="24"/>
          </w:rPr>
          <w:t xml:space="preserve"> to ban highly to</w:t>
        </w:r>
      </w:ins>
      <w:ins w:id="511" w:author="Microsoft" w:date="2019-10-17T13:08:00Z">
        <w:r w:rsidR="00573EE8">
          <w:rPr>
            <w:rFonts w:ascii="Arial" w:hAnsi="Arial" w:cs="Arial"/>
            <w:sz w:val="24"/>
            <w:szCs w:val="24"/>
          </w:rPr>
          <w:t>xic pesticides, improvem</w:t>
        </w:r>
      </w:ins>
      <w:ins w:id="512" w:author="Microsoft" w:date="2019-10-17T18:12:00Z">
        <w:r w:rsidR="0044762D">
          <w:rPr>
            <w:rFonts w:ascii="Arial" w:hAnsi="Arial" w:cs="Arial"/>
            <w:sz w:val="24"/>
            <w:szCs w:val="24"/>
          </w:rPr>
          <w:t>e</w:t>
        </w:r>
      </w:ins>
      <w:ins w:id="513" w:author="Microsoft" w:date="2019-10-17T13:08:00Z">
        <w:r w:rsidR="00573EE8">
          <w:rPr>
            <w:rFonts w:ascii="Arial" w:hAnsi="Arial" w:cs="Arial"/>
            <w:sz w:val="24"/>
            <w:szCs w:val="24"/>
          </w:rPr>
          <w:t>nts in medical management of poisoning cases</w:t>
        </w:r>
      </w:ins>
      <w:ins w:id="514" w:author="Microsoft" w:date="2019-10-17T13:09:00Z">
        <w:r w:rsidR="00573EE8">
          <w:rPr>
            <w:rFonts w:ascii="Arial" w:hAnsi="Arial" w:cs="Arial"/>
            <w:sz w:val="24"/>
            <w:szCs w:val="24"/>
          </w:rPr>
          <w:t>,</w:t>
        </w:r>
      </w:ins>
      <w:ins w:id="515" w:author="Microsoft" w:date="2019-10-17T13:05:00Z">
        <w:r w:rsidR="00573EE8">
          <w:rPr>
            <w:rFonts w:ascii="Arial" w:hAnsi="Arial" w:cs="Arial"/>
            <w:sz w:val="24"/>
            <w:szCs w:val="24"/>
          </w:rPr>
          <w:t xml:space="preserve"> awareness</w:t>
        </w:r>
      </w:ins>
      <w:ins w:id="516" w:author="Microsoft" w:date="2019-10-17T13:09:00Z">
        <w:r w:rsidR="00573EE8">
          <w:rPr>
            <w:rFonts w:ascii="Arial" w:hAnsi="Arial" w:cs="Arial"/>
            <w:sz w:val="24"/>
            <w:szCs w:val="24"/>
          </w:rPr>
          <w:t xml:space="preserve"> and storage guidelines may help to reduce the incidence of poisoning</w:t>
        </w:r>
      </w:ins>
      <w:ins w:id="517" w:author="Microsoft" w:date="2019-10-17T13:11:00Z">
        <w:r w:rsidR="00573EE8">
          <w:rPr>
            <w:rFonts w:ascii="Arial" w:hAnsi="Arial" w:cs="Arial"/>
            <w:sz w:val="24"/>
            <w:szCs w:val="24"/>
          </w:rPr>
          <w:t xml:space="preserve"> as fo</w:t>
        </w:r>
      </w:ins>
      <w:ins w:id="518" w:author="Microsoft" w:date="2019-10-17T13:12:00Z">
        <w:r w:rsidR="00573EE8">
          <w:rPr>
            <w:rFonts w:ascii="Arial" w:hAnsi="Arial" w:cs="Arial"/>
            <w:sz w:val="24"/>
            <w:szCs w:val="24"/>
          </w:rPr>
          <w:t xml:space="preserve">und </w:t>
        </w:r>
        <w:r w:rsidR="00D75BCF">
          <w:rPr>
            <w:rFonts w:ascii="Arial" w:hAnsi="Arial" w:cs="Arial"/>
            <w:sz w:val="24"/>
            <w:szCs w:val="24"/>
          </w:rPr>
          <w:t xml:space="preserve">effective in </w:t>
        </w:r>
      </w:ins>
      <w:ins w:id="519" w:author="Microsoft" w:date="2019-10-17T13:10:00Z">
        <w:r w:rsidR="00573EE8">
          <w:rPr>
            <w:rFonts w:ascii="Arial" w:hAnsi="Arial" w:cs="Arial"/>
            <w:sz w:val="24"/>
            <w:szCs w:val="24"/>
          </w:rPr>
          <w:t>Srilanka.</w:t>
        </w:r>
      </w:ins>
      <w:r w:rsidR="00EE4DA2">
        <w:rPr>
          <w:rFonts w:ascii="Arial" w:hAnsi="Arial" w:cs="Arial"/>
          <w:sz w:val="24"/>
          <w:szCs w:val="24"/>
        </w:rPr>
        <w:fldChar w:fldCharType="begin"/>
      </w:r>
      <w:r w:rsidR="003F7165">
        <w:rPr>
          <w:rFonts w:ascii="Arial" w:hAnsi="Arial" w:cs="Arial"/>
          <w:sz w:val="24"/>
          <w:szCs w:val="24"/>
        </w:rPr>
        <w:instrText xml:space="preserve"> ADDIN EN.CITE &lt;EndNote&gt;&lt;Cite&gt;&lt;Author&gt;Knipe&lt;/Author&gt;&lt;Year&gt;2017&lt;/Year&gt;&lt;RecNum&gt;48&lt;/RecNum&gt;&lt;DisplayText&gt;&lt;style face="superscript"&gt;30&lt;/style&gt;&lt;/DisplayText&gt;&lt;record&gt;&lt;rec-number&gt;48&lt;/rec-number&gt;&lt;foreign-keys&gt;&lt;key app="EN" db-id="rrdxve0dl5e0fbewfz6xsre5zvsrtwfx92xz" timestamp="1571310817"&gt;48&lt;/key&gt;&lt;/foreign-keys&gt;&lt;ref-type name="Journal Article"&gt;17&lt;/ref-type&gt;&lt;contributors&gt;&lt;authors&gt;&lt;author&gt;Knipe, Duleeka W.&lt;/author&gt;&lt;author&gt;Gunnell, David&lt;/author&gt;&lt;author&gt;Eddleston, Michael&lt;/author&gt;&lt;/authors&gt;&lt;/contributors&gt;&lt;titles&gt;&lt;title&gt;Preventing deaths from pesticide self-poisoning&amp;amp;#x2014;learning from Sri Lanka&amp;apos;s success&lt;/title&gt;&lt;secondary-title&gt;The Lancet Global Health&lt;/secondary-title&gt;&lt;/titles&gt;&lt;periodical&gt;&lt;full-title&gt;The Lancet Global Health&lt;/full-title&gt;&lt;/periodical&gt;&lt;pages&gt;e651-e652&lt;/pages&gt;&lt;volume&gt;5&lt;/volume&gt;&lt;number&gt;7&lt;/number&gt;&lt;dates&gt;&lt;year&gt;2017&lt;/year&gt;&lt;/dates&gt;&lt;publisher&gt;Elsevier&lt;/publisher&gt;&lt;isbn&gt;2214-109X&lt;/isbn&gt;&lt;urls&gt;&lt;related-urls&gt;&lt;url&gt;https://doi.org/10.1016/S2214-109X(17)30208-5&lt;/url&gt;&lt;/related-urls&gt;&lt;/urls&gt;&lt;electronic-resource-num&gt;10.1016/S2214-109X(17)30208-5&lt;/electronic-resource-num&gt;&lt;access-date&gt;2019/10/17&lt;/access-date&gt;&lt;/record&gt;&lt;/Cite&gt;&lt;/EndNote&gt;</w:instrText>
      </w:r>
      <w:r w:rsidR="00EE4DA2">
        <w:rPr>
          <w:rFonts w:ascii="Arial" w:hAnsi="Arial" w:cs="Arial"/>
          <w:sz w:val="24"/>
          <w:szCs w:val="24"/>
        </w:rPr>
        <w:fldChar w:fldCharType="separate"/>
      </w:r>
      <w:r w:rsidR="003F7165" w:rsidRPr="003F7165">
        <w:rPr>
          <w:rFonts w:ascii="Arial" w:hAnsi="Arial" w:cs="Arial"/>
          <w:noProof/>
          <w:sz w:val="24"/>
          <w:szCs w:val="24"/>
          <w:vertAlign w:val="superscript"/>
        </w:rPr>
        <w:t>30</w:t>
      </w:r>
      <w:r w:rsidR="00EE4DA2">
        <w:rPr>
          <w:rFonts w:ascii="Arial" w:hAnsi="Arial" w:cs="Arial"/>
          <w:sz w:val="24"/>
          <w:szCs w:val="24"/>
        </w:rPr>
        <w:fldChar w:fldCharType="end"/>
      </w:r>
      <w:ins w:id="520" w:author="Microsoft" w:date="2019-10-21T15:50:00Z">
        <w:r w:rsidR="00303BB5" w:rsidRPr="00303BB5">
          <w:rPr>
            <w:rFonts w:ascii="Arial" w:hAnsi="Arial" w:cs="Arial"/>
            <w:sz w:val="24"/>
            <w:szCs w:val="24"/>
          </w:rPr>
          <w:t xml:space="preserve"> </w:t>
        </w:r>
      </w:ins>
      <w:r w:rsidR="00303BB5" w:rsidRPr="00354B6E">
        <w:rPr>
          <w:rFonts w:ascii="Arial" w:hAnsi="Arial" w:cs="Arial"/>
          <w:sz w:val="24"/>
          <w:szCs w:val="24"/>
        </w:rPr>
        <w:t xml:space="preserve">More effective toxicovigilance by the </w:t>
      </w:r>
      <w:ins w:id="521" w:author="Microsoft" w:date="2019-11-01T10:35:00Z">
        <w:r w:rsidR="003F7165">
          <w:rPr>
            <w:rFonts w:ascii="Arial" w:hAnsi="Arial" w:cs="Arial"/>
            <w:sz w:val="24"/>
            <w:szCs w:val="24"/>
          </w:rPr>
          <w:t>regulatory agencies</w:t>
        </w:r>
      </w:ins>
      <w:r w:rsidR="00303BB5" w:rsidRPr="00354B6E">
        <w:rPr>
          <w:rFonts w:ascii="Arial" w:hAnsi="Arial" w:cs="Arial"/>
          <w:sz w:val="24"/>
          <w:szCs w:val="24"/>
        </w:rPr>
        <w:t xml:space="preserve"> also can contribute to bring down the poisoning cases to minimum level</w:t>
      </w:r>
      <w:r w:rsidR="00303BB5">
        <w:rPr>
          <w:rFonts w:ascii="Arial" w:hAnsi="Arial" w:cs="Arial"/>
          <w:sz w:val="24"/>
          <w:szCs w:val="24"/>
        </w:rPr>
        <w:t>.</w:t>
      </w:r>
      <w:r w:rsidR="00EE4DA2" w:rsidRPr="00354B6E">
        <w:rPr>
          <w:rFonts w:ascii="Arial" w:hAnsi="Arial" w:cs="Arial"/>
          <w:sz w:val="24"/>
          <w:szCs w:val="24"/>
        </w:rPr>
        <w:fldChar w:fldCharType="begin"/>
      </w:r>
      <w:r w:rsidR="003F7165">
        <w:rPr>
          <w:rFonts w:ascii="Arial" w:hAnsi="Arial" w:cs="Arial"/>
          <w:sz w:val="24"/>
          <w:szCs w:val="24"/>
        </w:rPr>
        <w:instrText xml:space="preserve"> ADDIN EN.CITE &lt;EndNote&gt;&lt;Cite&gt;&lt;Author&gt;Sharma&lt;/Author&gt;&lt;Year&gt;2017&lt;/Year&gt;&lt;RecNum&gt;9&lt;/RecNum&gt;&lt;DisplayText&gt;&lt;style face="superscript"&gt;31&lt;/style&gt;&lt;/DisplayText&gt;&lt;record&gt;&lt;rec-number&gt;9&lt;/rec-number&gt;&lt;foreign-keys&gt;&lt;key app="EN" db-id="rrdxve0dl5e0fbewfz6xsre5zvsrtwfx92xz" timestamp="0"&gt;9&lt;/key&gt;&lt;/foreign-keys&gt;&lt;ref-type name="Journal Article"&gt;17&lt;/ref-type&gt;&lt;contributors&gt;&lt;authors&gt;&lt;author&gt;Sharma, Shweta&lt;/author&gt;&lt;author&gt;Dewan, Aruna&lt;/author&gt;&lt;author&gt;Singh, Gyanendra&lt;/author&gt;&lt;/authors&gt;&lt;/contributors&gt;&lt;titles&gt;&lt;title&gt;Toxico-vigilance – An inevitable prerequisite to keep a watch on toxins around you&lt;/title&gt;&lt;secondary-title&gt;Journal of Forensic and Legal Medicine&lt;/secondary-title&gt;&lt;/titles&gt;&lt;periodical&gt;&lt;full-title&gt;Journal of Forensic and Legal Medicine&lt;/full-title&gt;&lt;abbr-1&gt;J. Forensic Leg. Med.&lt;/abbr-1&gt;&lt;abbr-2&gt;J Forensic Leg Med&lt;/abbr-2&gt;&lt;abbr-3&gt;Journal of Forensic &amp;amp; Legal Medicine&lt;/abbr-3&gt;&lt;/periodical&gt;&lt;pages&gt;32-35&lt;/pages&gt;&lt;volume&gt;45&lt;/volume&gt;&lt;number&gt;Supplement C&lt;/number&gt;&lt;keywords&gt;&lt;keyword&gt;Trends&lt;/keyword&gt;&lt;keyword&gt;Poison centers&lt;/keyword&gt;&lt;keyword&gt;Hazardous&lt;/keyword&gt;&lt;keyword&gt;Substance of abuse&lt;/keyword&gt;&lt;keyword&gt;Route of exposure&lt;/keyword&gt;&lt;keyword&gt;Household chemicals&lt;/keyword&gt;&lt;/keywords&gt;&lt;dates&gt;&lt;year&gt;2017&lt;/year&gt;&lt;pub-dates&gt;&lt;date&gt;2017/01/01/&lt;/date&gt;&lt;/pub-dates&gt;&lt;/dates&gt;&lt;isbn&gt;1752-928X&lt;/isbn&gt;&lt;urls&gt;&lt;related-urls&gt;&lt;url&gt;http://www.sciencedirect.com/science/article/pii/S1752928X1630155X&lt;/url&gt;&lt;/related-urls&gt;&lt;/urls&gt;&lt;electronic-resource-num&gt;https://doi.org/10.1016/j.jflm.2016.11.005&lt;/electronic-resource-num&gt;&lt;/record&gt;&lt;/Cite&gt;&lt;/EndNote&gt;</w:instrText>
      </w:r>
      <w:r w:rsidR="00EE4DA2" w:rsidRPr="00354B6E">
        <w:rPr>
          <w:rFonts w:ascii="Arial" w:hAnsi="Arial" w:cs="Arial"/>
          <w:sz w:val="24"/>
          <w:szCs w:val="24"/>
        </w:rPr>
        <w:fldChar w:fldCharType="separate"/>
      </w:r>
      <w:r w:rsidR="003F7165" w:rsidRPr="003F7165">
        <w:rPr>
          <w:rFonts w:ascii="Arial" w:hAnsi="Arial" w:cs="Arial"/>
          <w:noProof/>
          <w:sz w:val="24"/>
          <w:szCs w:val="24"/>
          <w:vertAlign w:val="superscript"/>
        </w:rPr>
        <w:t>31</w:t>
      </w:r>
      <w:r w:rsidR="00EE4DA2" w:rsidRPr="00354B6E">
        <w:rPr>
          <w:rFonts w:ascii="Arial" w:hAnsi="Arial" w:cs="Arial"/>
          <w:sz w:val="24"/>
          <w:szCs w:val="24"/>
        </w:rPr>
        <w:fldChar w:fldCharType="end"/>
      </w:r>
    </w:p>
    <w:p w14:paraId="05B2EB79" w14:textId="4B64ADAD" w:rsidR="00BC2B12" w:rsidRPr="00354B6E" w:rsidRDefault="003836A5" w:rsidP="00280E79">
      <w:pPr>
        <w:spacing w:line="480" w:lineRule="auto"/>
        <w:jc w:val="both"/>
        <w:rPr>
          <w:rFonts w:ascii="Arial" w:hAnsi="Arial" w:cs="Arial"/>
          <w:sz w:val="24"/>
          <w:szCs w:val="24"/>
        </w:rPr>
      </w:pPr>
      <w:del w:id="522" w:author="Microsoft" w:date="2019-10-17T18:13:00Z">
        <w:r w:rsidRPr="00354B6E" w:rsidDel="00877C27">
          <w:rPr>
            <w:rFonts w:ascii="Arial" w:hAnsi="Arial" w:cs="Arial"/>
            <w:sz w:val="24"/>
            <w:szCs w:val="24"/>
          </w:rPr>
          <w:delText>This study has few limitations.</w:delText>
        </w:r>
      </w:del>
      <w:ins w:id="523" w:author="Microsoft" w:date="2019-10-17T18:13:00Z">
        <w:r w:rsidR="00877C27">
          <w:rPr>
            <w:rFonts w:ascii="Arial" w:hAnsi="Arial" w:cs="Arial"/>
            <w:sz w:val="24"/>
            <w:szCs w:val="24"/>
          </w:rPr>
          <w:t>In this study</w:t>
        </w:r>
      </w:ins>
      <w:del w:id="524" w:author="Microsoft" w:date="2019-10-17T18:13:00Z">
        <w:r w:rsidRPr="00354B6E" w:rsidDel="00877C27">
          <w:rPr>
            <w:rFonts w:ascii="Arial" w:hAnsi="Arial" w:cs="Arial"/>
            <w:sz w:val="24"/>
            <w:szCs w:val="24"/>
          </w:rPr>
          <w:delText xml:space="preserve"> </w:delText>
        </w:r>
        <w:r w:rsidR="00A07CA0" w:rsidRPr="00354B6E" w:rsidDel="00877C27">
          <w:rPr>
            <w:rFonts w:ascii="Arial" w:hAnsi="Arial" w:cs="Arial"/>
            <w:sz w:val="24"/>
            <w:szCs w:val="24"/>
          </w:rPr>
          <w:delText>O</w:delText>
        </w:r>
      </w:del>
      <w:ins w:id="525" w:author="Microsoft" w:date="2019-10-17T18:13:00Z">
        <w:r w:rsidR="00877C27">
          <w:rPr>
            <w:rFonts w:ascii="Arial" w:hAnsi="Arial" w:cs="Arial"/>
            <w:sz w:val="24"/>
            <w:szCs w:val="24"/>
          </w:rPr>
          <w:t xml:space="preserve"> o</w:t>
        </w:r>
      </w:ins>
      <w:r w:rsidR="00A07CA0" w:rsidRPr="00354B6E">
        <w:rPr>
          <w:rFonts w:ascii="Arial" w:hAnsi="Arial" w:cs="Arial"/>
          <w:sz w:val="24"/>
          <w:szCs w:val="24"/>
        </w:rPr>
        <w:t>nly poiso</w:t>
      </w:r>
      <w:r w:rsidR="00A7450D">
        <w:rPr>
          <w:rFonts w:ascii="Arial" w:hAnsi="Arial" w:cs="Arial"/>
          <w:sz w:val="24"/>
          <w:szCs w:val="24"/>
        </w:rPr>
        <w:t xml:space="preserve">ning cases reported to the poison information </w:t>
      </w:r>
      <w:ins w:id="526" w:author="Microsoft" w:date="2019-10-15T15:31:00Z">
        <w:r w:rsidR="00522E4B">
          <w:rPr>
            <w:rFonts w:ascii="Arial" w:hAnsi="Arial" w:cs="Arial"/>
            <w:sz w:val="24"/>
            <w:szCs w:val="24"/>
          </w:rPr>
          <w:t>center</w:t>
        </w:r>
        <w:r w:rsidR="00522E4B" w:rsidRPr="00354B6E">
          <w:rPr>
            <w:rFonts w:ascii="Arial" w:hAnsi="Arial" w:cs="Arial"/>
            <w:sz w:val="24"/>
            <w:szCs w:val="24"/>
          </w:rPr>
          <w:t xml:space="preserve"> </w:t>
        </w:r>
      </w:ins>
      <w:ins w:id="527" w:author="Microsoft" w:date="2019-10-31T18:38:00Z">
        <w:r w:rsidR="00B04D0F">
          <w:rPr>
            <w:rFonts w:ascii="Arial" w:hAnsi="Arial" w:cs="Arial"/>
            <w:sz w:val="24"/>
            <w:szCs w:val="24"/>
          </w:rPr>
          <w:t>were</w:t>
        </w:r>
      </w:ins>
      <w:r w:rsidR="00A07CA0" w:rsidRPr="00354B6E">
        <w:rPr>
          <w:rFonts w:ascii="Arial" w:hAnsi="Arial" w:cs="Arial"/>
          <w:sz w:val="24"/>
          <w:szCs w:val="24"/>
        </w:rPr>
        <w:t xml:space="preserve"> included</w:t>
      </w:r>
      <w:ins w:id="528" w:author="Microsoft" w:date="2019-10-17T18:13:00Z">
        <w:r w:rsidR="00877C27">
          <w:rPr>
            <w:rFonts w:ascii="Arial" w:hAnsi="Arial" w:cs="Arial"/>
            <w:sz w:val="24"/>
            <w:szCs w:val="24"/>
          </w:rPr>
          <w:t>.</w:t>
        </w:r>
      </w:ins>
      <w:del w:id="529" w:author="Microsoft" w:date="2019-10-17T18:13:00Z">
        <w:r w:rsidR="00A07CA0" w:rsidRPr="00354B6E" w:rsidDel="00877C27">
          <w:rPr>
            <w:rFonts w:ascii="Arial" w:hAnsi="Arial" w:cs="Arial"/>
            <w:sz w:val="24"/>
            <w:szCs w:val="24"/>
          </w:rPr>
          <w:delText xml:space="preserve"> in the study.</w:delText>
        </w:r>
      </w:del>
      <w:r w:rsidR="00A07CA0" w:rsidRPr="00354B6E">
        <w:rPr>
          <w:rFonts w:ascii="Arial" w:hAnsi="Arial" w:cs="Arial"/>
          <w:sz w:val="24"/>
          <w:szCs w:val="24"/>
        </w:rPr>
        <w:t xml:space="preserve"> There </w:t>
      </w:r>
      <w:ins w:id="530" w:author="Microsoft" w:date="2019-10-17T18:14:00Z">
        <w:r w:rsidR="00877C27">
          <w:rPr>
            <w:rFonts w:ascii="Arial" w:hAnsi="Arial" w:cs="Arial"/>
            <w:sz w:val="24"/>
            <w:szCs w:val="24"/>
          </w:rPr>
          <w:t xml:space="preserve">might </w:t>
        </w:r>
      </w:ins>
      <w:ins w:id="531" w:author="Microsoft" w:date="2019-10-17T18:13:00Z">
        <w:r w:rsidR="00877C27">
          <w:rPr>
            <w:rFonts w:ascii="Arial" w:hAnsi="Arial" w:cs="Arial"/>
            <w:sz w:val="24"/>
            <w:szCs w:val="24"/>
          </w:rPr>
          <w:t xml:space="preserve">be </w:t>
        </w:r>
      </w:ins>
      <w:del w:id="532" w:author="Microsoft" w:date="2019-10-17T18:13:00Z">
        <w:r w:rsidR="00A07CA0" w:rsidRPr="00354B6E" w:rsidDel="00877C27">
          <w:rPr>
            <w:rFonts w:ascii="Arial" w:hAnsi="Arial" w:cs="Arial"/>
            <w:sz w:val="24"/>
            <w:szCs w:val="24"/>
          </w:rPr>
          <w:delText xml:space="preserve">be poisoning </w:delText>
        </w:r>
      </w:del>
      <w:r w:rsidR="00A07CA0" w:rsidRPr="00354B6E">
        <w:rPr>
          <w:rFonts w:ascii="Arial" w:hAnsi="Arial" w:cs="Arial"/>
          <w:sz w:val="24"/>
          <w:szCs w:val="24"/>
        </w:rPr>
        <w:t xml:space="preserve">cases that are not reported to the PIC </w:t>
      </w:r>
      <w:ins w:id="533" w:author="Microsoft" w:date="2019-10-31T18:38:00Z">
        <w:r w:rsidR="00B04D0F">
          <w:rPr>
            <w:rFonts w:ascii="Arial" w:hAnsi="Arial" w:cs="Arial"/>
            <w:sz w:val="24"/>
            <w:szCs w:val="24"/>
          </w:rPr>
          <w:t>and hence</w:t>
        </w:r>
      </w:ins>
      <w:ins w:id="534" w:author="Microsoft" w:date="2019-10-31T18:39:00Z">
        <w:r w:rsidR="00B04D0F">
          <w:rPr>
            <w:rFonts w:ascii="Arial" w:hAnsi="Arial" w:cs="Arial"/>
            <w:sz w:val="24"/>
            <w:szCs w:val="24"/>
          </w:rPr>
          <w:t xml:space="preserve"> were </w:t>
        </w:r>
      </w:ins>
      <w:r w:rsidR="00A07CA0" w:rsidRPr="00354B6E">
        <w:rPr>
          <w:rFonts w:ascii="Arial" w:hAnsi="Arial" w:cs="Arial"/>
          <w:sz w:val="24"/>
          <w:szCs w:val="24"/>
        </w:rPr>
        <w:t xml:space="preserve">not included in the study. </w:t>
      </w:r>
      <w:r w:rsidRPr="00354B6E">
        <w:rPr>
          <w:rFonts w:ascii="Arial" w:hAnsi="Arial" w:cs="Arial"/>
          <w:sz w:val="24"/>
          <w:szCs w:val="24"/>
        </w:rPr>
        <w:t xml:space="preserve">The availability and nature of </w:t>
      </w:r>
      <w:r w:rsidRPr="00354B6E">
        <w:rPr>
          <w:rFonts w:ascii="Arial" w:hAnsi="Arial" w:cs="Arial"/>
          <w:sz w:val="24"/>
          <w:szCs w:val="24"/>
        </w:rPr>
        <w:lastRenderedPageBreak/>
        <w:t xml:space="preserve">particular antidotes were also not documented in this study. These are very important for assessment of health resources required to deal with poisoning cases in a particular region. </w:t>
      </w:r>
      <w:ins w:id="535" w:author="Microsoft" w:date="2019-10-17T13:13:00Z">
        <w:r w:rsidR="00D75BCF">
          <w:rPr>
            <w:rFonts w:ascii="Arial" w:hAnsi="Arial" w:cs="Arial"/>
            <w:sz w:val="24"/>
            <w:szCs w:val="24"/>
          </w:rPr>
          <w:t xml:space="preserve">Therefore, </w:t>
        </w:r>
      </w:ins>
      <w:ins w:id="536" w:author="Microsoft" w:date="2019-10-17T13:21:00Z">
        <w:r w:rsidR="00D75BCF">
          <w:rPr>
            <w:rFonts w:ascii="Arial" w:hAnsi="Arial" w:cs="Arial"/>
            <w:sz w:val="24"/>
            <w:szCs w:val="24"/>
          </w:rPr>
          <w:t xml:space="preserve">future </w:t>
        </w:r>
      </w:ins>
      <w:ins w:id="537" w:author="Microsoft" w:date="2019-10-17T13:23:00Z">
        <w:r w:rsidR="0098372C">
          <w:rPr>
            <w:rFonts w:ascii="Arial" w:hAnsi="Arial" w:cs="Arial"/>
            <w:sz w:val="24"/>
            <w:szCs w:val="24"/>
          </w:rPr>
          <w:t xml:space="preserve">epidemiological </w:t>
        </w:r>
      </w:ins>
      <w:ins w:id="538" w:author="Microsoft" w:date="2019-10-17T13:21:00Z">
        <w:r w:rsidR="00D75BCF">
          <w:rPr>
            <w:rFonts w:ascii="Arial" w:hAnsi="Arial" w:cs="Arial"/>
            <w:sz w:val="24"/>
            <w:szCs w:val="24"/>
          </w:rPr>
          <w:t xml:space="preserve">studies will be carried out </w:t>
        </w:r>
      </w:ins>
      <w:ins w:id="539" w:author="Microsoft" w:date="2019-10-17T13:24:00Z">
        <w:r w:rsidR="0098372C">
          <w:rPr>
            <w:rFonts w:ascii="Arial" w:hAnsi="Arial" w:cs="Arial"/>
            <w:sz w:val="24"/>
            <w:szCs w:val="24"/>
          </w:rPr>
          <w:t xml:space="preserve">by </w:t>
        </w:r>
      </w:ins>
      <w:ins w:id="540" w:author="Microsoft" w:date="2019-10-17T13:19:00Z">
        <w:r w:rsidR="00D75BCF">
          <w:rPr>
            <w:rFonts w:ascii="Arial" w:hAnsi="Arial" w:cs="Arial"/>
            <w:sz w:val="24"/>
            <w:szCs w:val="24"/>
          </w:rPr>
          <w:t>strengthen</w:t>
        </w:r>
      </w:ins>
      <w:ins w:id="541" w:author="Microsoft" w:date="2019-10-17T13:21:00Z">
        <w:r w:rsidR="00D75BCF">
          <w:rPr>
            <w:rFonts w:ascii="Arial" w:hAnsi="Arial" w:cs="Arial"/>
            <w:sz w:val="24"/>
            <w:szCs w:val="24"/>
          </w:rPr>
          <w:t xml:space="preserve">ing of </w:t>
        </w:r>
      </w:ins>
      <w:ins w:id="542" w:author="Microsoft" w:date="2019-10-17T13:19:00Z">
        <w:r w:rsidR="00D75BCF">
          <w:rPr>
            <w:rFonts w:ascii="Arial" w:hAnsi="Arial" w:cs="Arial"/>
            <w:sz w:val="24"/>
            <w:szCs w:val="24"/>
          </w:rPr>
          <w:t>the reporting of poisoning cases</w:t>
        </w:r>
      </w:ins>
      <w:ins w:id="543" w:author="Microsoft" w:date="2019-10-17T13:20:00Z">
        <w:r w:rsidR="00D75BCF">
          <w:rPr>
            <w:rFonts w:ascii="Arial" w:hAnsi="Arial" w:cs="Arial"/>
            <w:sz w:val="24"/>
            <w:szCs w:val="24"/>
          </w:rPr>
          <w:t xml:space="preserve"> to </w:t>
        </w:r>
      </w:ins>
      <w:ins w:id="544" w:author="Microsoft" w:date="2019-10-31T18:39:00Z">
        <w:r w:rsidR="00B04D0F">
          <w:rPr>
            <w:rFonts w:ascii="Arial" w:hAnsi="Arial" w:cs="Arial"/>
            <w:sz w:val="24"/>
            <w:szCs w:val="24"/>
          </w:rPr>
          <w:t xml:space="preserve">the </w:t>
        </w:r>
      </w:ins>
      <w:ins w:id="545" w:author="Microsoft" w:date="2019-10-17T13:20:00Z">
        <w:r w:rsidR="00D75BCF">
          <w:rPr>
            <w:rFonts w:ascii="Arial" w:hAnsi="Arial" w:cs="Arial"/>
            <w:sz w:val="24"/>
            <w:szCs w:val="24"/>
          </w:rPr>
          <w:t>poison information cent</w:t>
        </w:r>
      </w:ins>
      <w:ins w:id="546" w:author="Microsoft" w:date="2019-10-31T18:39:00Z">
        <w:r w:rsidR="00B04D0F">
          <w:rPr>
            <w:rFonts w:ascii="Arial" w:hAnsi="Arial" w:cs="Arial"/>
            <w:sz w:val="24"/>
            <w:szCs w:val="24"/>
          </w:rPr>
          <w:t>e</w:t>
        </w:r>
      </w:ins>
      <w:ins w:id="547" w:author="Microsoft" w:date="2019-10-17T13:20:00Z">
        <w:r w:rsidR="00D75BCF">
          <w:rPr>
            <w:rFonts w:ascii="Arial" w:hAnsi="Arial" w:cs="Arial"/>
            <w:sz w:val="24"/>
            <w:szCs w:val="24"/>
          </w:rPr>
          <w:t>r</w:t>
        </w:r>
      </w:ins>
      <w:ins w:id="548" w:author="Microsoft" w:date="2019-10-17T13:24:00Z">
        <w:r w:rsidR="0098372C">
          <w:rPr>
            <w:rFonts w:ascii="Arial" w:hAnsi="Arial" w:cs="Arial"/>
            <w:sz w:val="24"/>
            <w:szCs w:val="24"/>
          </w:rPr>
          <w:t xml:space="preserve"> and special attention to availability</w:t>
        </w:r>
      </w:ins>
      <w:ins w:id="549" w:author="Microsoft" w:date="2019-10-31T18:40:00Z">
        <w:r w:rsidR="00B04D0F">
          <w:rPr>
            <w:rFonts w:ascii="Arial" w:hAnsi="Arial" w:cs="Arial"/>
            <w:sz w:val="24"/>
            <w:szCs w:val="24"/>
          </w:rPr>
          <w:t xml:space="preserve"> of antidotes</w:t>
        </w:r>
      </w:ins>
      <w:ins w:id="550" w:author="Microsoft" w:date="2019-10-17T13:22:00Z">
        <w:r w:rsidR="00D75BCF">
          <w:rPr>
            <w:rFonts w:ascii="Arial" w:hAnsi="Arial" w:cs="Arial"/>
            <w:sz w:val="24"/>
            <w:szCs w:val="24"/>
          </w:rPr>
          <w:t>.</w:t>
        </w:r>
      </w:ins>
      <w:ins w:id="551" w:author="Microsoft" w:date="2019-10-17T13:13:00Z">
        <w:r w:rsidR="00D75BCF">
          <w:rPr>
            <w:rFonts w:ascii="Arial" w:hAnsi="Arial" w:cs="Arial"/>
            <w:sz w:val="24"/>
            <w:szCs w:val="24"/>
          </w:rPr>
          <w:t xml:space="preserve"> </w:t>
        </w:r>
      </w:ins>
      <w:del w:id="552" w:author="Microsoft" w:date="2019-10-21T15:55:00Z">
        <w:r w:rsidRPr="00354B6E" w:rsidDel="00303BB5">
          <w:rPr>
            <w:rFonts w:ascii="Arial" w:hAnsi="Arial" w:cs="Arial"/>
            <w:sz w:val="24"/>
            <w:szCs w:val="24"/>
          </w:rPr>
          <w:delText>However, the data presented in th</w:delText>
        </w:r>
        <w:r w:rsidR="00BC2B12" w:rsidRPr="00354B6E" w:rsidDel="00303BB5">
          <w:rPr>
            <w:rFonts w:ascii="Arial" w:hAnsi="Arial" w:cs="Arial"/>
            <w:sz w:val="24"/>
            <w:szCs w:val="24"/>
          </w:rPr>
          <w:delText xml:space="preserve">e </w:delText>
        </w:r>
        <w:r w:rsidRPr="00354B6E" w:rsidDel="00303BB5">
          <w:rPr>
            <w:rFonts w:ascii="Arial" w:hAnsi="Arial" w:cs="Arial"/>
            <w:sz w:val="24"/>
            <w:szCs w:val="24"/>
          </w:rPr>
          <w:delText>study</w:delText>
        </w:r>
        <w:r w:rsidR="00A7450D" w:rsidDel="00303BB5">
          <w:rPr>
            <w:rFonts w:ascii="Arial" w:hAnsi="Arial" w:cs="Arial"/>
            <w:sz w:val="24"/>
            <w:szCs w:val="24"/>
          </w:rPr>
          <w:delText xml:space="preserve"> may</w:delText>
        </w:r>
        <w:r w:rsidR="00BC2B12" w:rsidRPr="00354B6E" w:rsidDel="00303BB5">
          <w:rPr>
            <w:rFonts w:ascii="Arial" w:hAnsi="Arial" w:cs="Arial"/>
            <w:sz w:val="24"/>
            <w:szCs w:val="24"/>
          </w:rPr>
          <w:delText xml:space="preserve"> be helpful to take necessary steps t</w:delText>
        </w:r>
        <w:r w:rsidR="00B84F67" w:rsidRPr="00354B6E" w:rsidDel="00303BB5">
          <w:rPr>
            <w:rFonts w:ascii="Arial" w:hAnsi="Arial" w:cs="Arial"/>
            <w:sz w:val="24"/>
            <w:szCs w:val="24"/>
          </w:rPr>
          <w:delText>o reduce future poisoning cases.</w:delText>
        </w:r>
      </w:del>
    </w:p>
    <w:p w14:paraId="3C002346" w14:textId="77777777" w:rsidR="00BC2B12" w:rsidRPr="00354B6E" w:rsidRDefault="00BC2B12" w:rsidP="00280E79">
      <w:pPr>
        <w:spacing w:line="480" w:lineRule="auto"/>
        <w:jc w:val="both"/>
        <w:rPr>
          <w:rFonts w:ascii="Arial" w:hAnsi="Arial" w:cs="Arial"/>
          <w:b/>
          <w:sz w:val="24"/>
          <w:szCs w:val="24"/>
        </w:rPr>
      </w:pPr>
      <w:r w:rsidRPr="00354B6E">
        <w:rPr>
          <w:rFonts w:ascii="Arial" w:hAnsi="Arial" w:cs="Arial"/>
          <w:b/>
          <w:sz w:val="24"/>
          <w:szCs w:val="24"/>
        </w:rPr>
        <w:t>Conclusions</w:t>
      </w:r>
    </w:p>
    <w:p w14:paraId="6C56159C" w14:textId="54BFB63A" w:rsidR="00A24C2D" w:rsidRDefault="00401E5D" w:rsidP="00441AB2">
      <w:pPr>
        <w:spacing w:line="480" w:lineRule="auto"/>
        <w:jc w:val="both"/>
        <w:rPr>
          <w:rFonts w:ascii="Arial" w:hAnsi="Arial" w:cs="Arial"/>
          <w:sz w:val="24"/>
          <w:szCs w:val="24"/>
        </w:rPr>
      </w:pPr>
      <w:r w:rsidRPr="00354B6E">
        <w:rPr>
          <w:rFonts w:ascii="Arial" w:hAnsi="Arial" w:cs="Arial"/>
          <w:sz w:val="24"/>
          <w:szCs w:val="24"/>
        </w:rPr>
        <w:t xml:space="preserve">Poisoning </w:t>
      </w:r>
      <w:r w:rsidR="0043309D" w:rsidRPr="00354B6E">
        <w:rPr>
          <w:rFonts w:ascii="Arial" w:hAnsi="Arial" w:cs="Arial"/>
          <w:sz w:val="24"/>
          <w:szCs w:val="24"/>
        </w:rPr>
        <w:t>with toxic chemicals</w:t>
      </w:r>
      <w:r w:rsidRPr="00354B6E">
        <w:rPr>
          <w:rFonts w:ascii="Arial" w:hAnsi="Arial" w:cs="Arial"/>
          <w:sz w:val="24"/>
          <w:szCs w:val="24"/>
        </w:rPr>
        <w:t xml:space="preserve"> continue to be a major health </w:t>
      </w:r>
      <w:ins w:id="553" w:author="Microsoft" w:date="2019-10-31T18:41:00Z">
        <w:r w:rsidR="00B04D0F">
          <w:rPr>
            <w:rFonts w:ascii="Arial" w:hAnsi="Arial" w:cs="Arial"/>
            <w:sz w:val="24"/>
            <w:szCs w:val="24"/>
          </w:rPr>
          <w:t>concern</w:t>
        </w:r>
        <w:r w:rsidR="00B04D0F" w:rsidRPr="00354B6E">
          <w:rPr>
            <w:rFonts w:ascii="Arial" w:hAnsi="Arial" w:cs="Arial"/>
            <w:sz w:val="24"/>
            <w:szCs w:val="24"/>
          </w:rPr>
          <w:t xml:space="preserve"> </w:t>
        </w:r>
      </w:ins>
      <w:r w:rsidRPr="00354B6E">
        <w:rPr>
          <w:rFonts w:ascii="Arial" w:hAnsi="Arial" w:cs="Arial"/>
          <w:sz w:val="24"/>
          <w:szCs w:val="24"/>
        </w:rPr>
        <w:t xml:space="preserve">in Gujarat and poison information </w:t>
      </w:r>
      <w:ins w:id="554" w:author="Microsoft" w:date="2019-10-15T15:32:00Z">
        <w:r w:rsidR="00522E4B" w:rsidRPr="00354B6E">
          <w:rPr>
            <w:rFonts w:ascii="Arial" w:hAnsi="Arial" w:cs="Arial"/>
            <w:sz w:val="24"/>
            <w:szCs w:val="24"/>
          </w:rPr>
          <w:t>cent</w:t>
        </w:r>
        <w:r w:rsidR="00522E4B">
          <w:rPr>
            <w:rFonts w:ascii="Arial" w:hAnsi="Arial" w:cs="Arial"/>
            <w:sz w:val="24"/>
            <w:szCs w:val="24"/>
          </w:rPr>
          <w:t>er</w:t>
        </w:r>
        <w:r w:rsidR="00522E4B" w:rsidRPr="00354B6E">
          <w:rPr>
            <w:rFonts w:ascii="Arial" w:hAnsi="Arial" w:cs="Arial"/>
            <w:sz w:val="24"/>
            <w:szCs w:val="24"/>
          </w:rPr>
          <w:t xml:space="preserve"> </w:t>
        </w:r>
      </w:ins>
      <w:r w:rsidRPr="00354B6E">
        <w:rPr>
          <w:rFonts w:ascii="Arial" w:hAnsi="Arial" w:cs="Arial"/>
          <w:sz w:val="24"/>
          <w:szCs w:val="24"/>
        </w:rPr>
        <w:t xml:space="preserve">play a crucial role in reducing the prevalence of poisoning </w:t>
      </w:r>
      <w:ins w:id="555" w:author="Microsoft" w:date="2019-10-31T18:41:00Z">
        <w:r w:rsidR="00B04D0F" w:rsidRPr="00354B6E">
          <w:rPr>
            <w:rFonts w:ascii="Arial" w:hAnsi="Arial" w:cs="Arial"/>
            <w:sz w:val="24"/>
            <w:szCs w:val="24"/>
          </w:rPr>
          <w:t>incidence</w:t>
        </w:r>
        <w:r w:rsidR="00B04D0F">
          <w:rPr>
            <w:rFonts w:ascii="Arial" w:hAnsi="Arial" w:cs="Arial"/>
            <w:color w:val="FFC000" w:themeColor="accent4"/>
            <w:sz w:val="24"/>
            <w:szCs w:val="24"/>
          </w:rPr>
          <w:t>s</w:t>
        </w:r>
        <w:r w:rsidR="00B04D0F" w:rsidRPr="00354B6E">
          <w:rPr>
            <w:rFonts w:ascii="Arial" w:hAnsi="Arial" w:cs="Arial"/>
            <w:sz w:val="24"/>
            <w:szCs w:val="24"/>
          </w:rPr>
          <w:t xml:space="preserve"> </w:t>
        </w:r>
      </w:ins>
      <w:r w:rsidRPr="00354B6E">
        <w:rPr>
          <w:rFonts w:ascii="Arial" w:hAnsi="Arial" w:cs="Arial"/>
          <w:sz w:val="24"/>
          <w:szCs w:val="24"/>
        </w:rPr>
        <w:t>through epidemiological studies.</w:t>
      </w:r>
      <w:r w:rsidR="0043309D" w:rsidRPr="00354B6E">
        <w:rPr>
          <w:rFonts w:ascii="Arial" w:hAnsi="Arial" w:cs="Arial"/>
          <w:sz w:val="24"/>
          <w:szCs w:val="24"/>
        </w:rPr>
        <w:t xml:space="preserve"> </w:t>
      </w:r>
      <w:r w:rsidRPr="00354B6E">
        <w:rPr>
          <w:rFonts w:ascii="Arial" w:hAnsi="Arial" w:cs="Arial"/>
          <w:sz w:val="24"/>
          <w:szCs w:val="24"/>
        </w:rPr>
        <w:t xml:space="preserve">The data presented </w:t>
      </w:r>
      <w:r w:rsidR="0043309D" w:rsidRPr="00354B6E">
        <w:rPr>
          <w:rFonts w:ascii="Arial" w:hAnsi="Arial" w:cs="Arial"/>
          <w:sz w:val="24"/>
          <w:szCs w:val="24"/>
        </w:rPr>
        <w:t>in this paper</w:t>
      </w:r>
      <w:r w:rsidRPr="00354B6E">
        <w:rPr>
          <w:rFonts w:ascii="Arial" w:hAnsi="Arial" w:cs="Arial"/>
          <w:sz w:val="24"/>
          <w:szCs w:val="24"/>
        </w:rPr>
        <w:t xml:space="preserve"> suggest that pesticides used </w:t>
      </w:r>
      <w:ins w:id="556" w:author="Microsoft" w:date="2019-10-31T18:42:00Z">
        <w:r w:rsidR="00B04D0F">
          <w:rPr>
            <w:rFonts w:ascii="Arial" w:hAnsi="Arial" w:cs="Arial"/>
            <w:sz w:val="24"/>
            <w:szCs w:val="24"/>
          </w:rPr>
          <w:t xml:space="preserve">in agriculture </w:t>
        </w:r>
      </w:ins>
      <w:del w:id="557" w:author="Microsoft" w:date="2019-10-31T18:42:00Z">
        <w:r w:rsidRPr="00354B6E" w:rsidDel="00B04D0F">
          <w:rPr>
            <w:rFonts w:ascii="Arial" w:hAnsi="Arial" w:cs="Arial"/>
            <w:sz w:val="24"/>
            <w:szCs w:val="24"/>
          </w:rPr>
          <w:delText xml:space="preserve"> </w:delText>
        </w:r>
      </w:del>
      <w:r w:rsidR="00A07CA0" w:rsidRPr="00354B6E">
        <w:rPr>
          <w:rFonts w:ascii="Arial" w:hAnsi="Arial" w:cs="Arial"/>
          <w:sz w:val="24"/>
          <w:szCs w:val="24"/>
        </w:rPr>
        <w:t>was</w:t>
      </w:r>
      <w:r w:rsidR="000C1872" w:rsidRPr="00354B6E">
        <w:rPr>
          <w:rFonts w:ascii="Arial" w:hAnsi="Arial" w:cs="Arial"/>
          <w:sz w:val="24"/>
          <w:szCs w:val="24"/>
        </w:rPr>
        <w:t xml:space="preserve"> </w:t>
      </w:r>
      <w:ins w:id="558" w:author="Microsoft" w:date="2019-10-15T15:32:00Z">
        <w:r w:rsidR="00522E4B">
          <w:rPr>
            <w:rFonts w:ascii="Arial" w:hAnsi="Arial" w:cs="Arial"/>
            <w:sz w:val="24"/>
            <w:szCs w:val="24"/>
          </w:rPr>
          <w:t xml:space="preserve">a </w:t>
        </w:r>
      </w:ins>
      <w:r w:rsidR="000C1872" w:rsidRPr="00354B6E">
        <w:rPr>
          <w:rFonts w:ascii="Arial" w:hAnsi="Arial" w:cs="Arial"/>
          <w:sz w:val="24"/>
          <w:szCs w:val="24"/>
        </w:rPr>
        <w:t>major source of poisoning</w:t>
      </w:r>
      <w:r w:rsidR="00A07CA0" w:rsidRPr="00354B6E">
        <w:rPr>
          <w:rFonts w:ascii="Arial" w:hAnsi="Arial" w:cs="Arial"/>
          <w:sz w:val="24"/>
          <w:szCs w:val="24"/>
        </w:rPr>
        <w:t xml:space="preserve"> in last 3 years</w:t>
      </w:r>
      <w:r w:rsidR="000C1872" w:rsidRPr="00354B6E">
        <w:rPr>
          <w:rFonts w:ascii="Arial" w:hAnsi="Arial" w:cs="Arial"/>
          <w:sz w:val="24"/>
          <w:szCs w:val="24"/>
        </w:rPr>
        <w:t>. Implementation of usage guidelines, educating farmers</w:t>
      </w:r>
      <w:r w:rsidR="0043309D" w:rsidRPr="00354B6E">
        <w:rPr>
          <w:rFonts w:ascii="Arial" w:hAnsi="Arial" w:cs="Arial"/>
          <w:sz w:val="24"/>
          <w:szCs w:val="24"/>
        </w:rPr>
        <w:t xml:space="preserve"> and vulnerable population </w:t>
      </w:r>
      <w:r w:rsidR="000C1872" w:rsidRPr="00354B6E">
        <w:rPr>
          <w:rFonts w:ascii="Arial" w:hAnsi="Arial" w:cs="Arial"/>
          <w:sz w:val="24"/>
          <w:szCs w:val="24"/>
        </w:rPr>
        <w:t xml:space="preserve">and finding novel alternatives for highly toxic </w:t>
      </w:r>
      <w:r w:rsidR="00090FFB" w:rsidRPr="00354B6E">
        <w:rPr>
          <w:rFonts w:ascii="Arial" w:hAnsi="Arial" w:cs="Arial"/>
          <w:sz w:val="24"/>
          <w:szCs w:val="24"/>
        </w:rPr>
        <w:t>pesticides</w:t>
      </w:r>
      <w:r w:rsidR="000C1872" w:rsidRPr="00354B6E">
        <w:rPr>
          <w:rFonts w:ascii="Arial" w:hAnsi="Arial" w:cs="Arial"/>
          <w:sz w:val="24"/>
          <w:szCs w:val="24"/>
        </w:rPr>
        <w:t xml:space="preserve"> may be helpful to bring down the poisoning cases to </w:t>
      </w:r>
      <w:ins w:id="559" w:author="Microsoft" w:date="2019-10-15T15:32:00Z">
        <w:r w:rsidR="00522E4B">
          <w:rPr>
            <w:rFonts w:ascii="Arial" w:hAnsi="Arial" w:cs="Arial"/>
            <w:sz w:val="24"/>
            <w:szCs w:val="24"/>
          </w:rPr>
          <w:t xml:space="preserve">the </w:t>
        </w:r>
      </w:ins>
      <w:r w:rsidR="000C1872" w:rsidRPr="00354B6E">
        <w:rPr>
          <w:rFonts w:ascii="Arial" w:hAnsi="Arial" w:cs="Arial"/>
          <w:sz w:val="24"/>
          <w:szCs w:val="24"/>
        </w:rPr>
        <w:t>least possible level. Highly to</w:t>
      </w:r>
      <w:r w:rsidR="00BC2B12" w:rsidRPr="00354B6E">
        <w:rPr>
          <w:rFonts w:ascii="Arial" w:hAnsi="Arial" w:cs="Arial"/>
          <w:sz w:val="24"/>
          <w:szCs w:val="24"/>
        </w:rPr>
        <w:t>xic chemicals used in agriculture should be</w:t>
      </w:r>
      <w:r w:rsidR="000C1872" w:rsidRPr="00354B6E">
        <w:rPr>
          <w:rFonts w:ascii="Arial" w:hAnsi="Arial" w:cs="Arial"/>
          <w:sz w:val="24"/>
          <w:szCs w:val="24"/>
        </w:rPr>
        <w:t xml:space="preserve"> either banned or given to farmers with strict usage guidelines and documentation.</w:t>
      </w:r>
      <w:r w:rsidR="00441AB2" w:rsidRPr="00354B6E">
        <w:rPr>
          <w:rFonts w:ascii="Arial" w:hAnsi="Arial" w:cs="Arial"/>
          <w:sz w:val="24"/>
          <w:szCs w:val="24"/>
        </w:rPr>
        <w:t xml:space="preserve"> Most of the poisoning cases reported here were </w:t>
      </w:r>
      <w:ins w:id="560" w:author="Microsoft" w:date="2019-10-31T18:43:00Z">
        <w:r w:rsidR="00B04D0F">
          <w:rPr>
            <w:rFonts w:ascii="Arial" w:hAnsi="Arial" w:cs="Arial"/>
            <w:sz w:val="24"/>
            <w:szCs w:val="24"/>
          </w:rPr>
          <w:t xml:space="preserve">suicidal in </w:t>
        </w:r>
      </w:ins>
      <w:del w:id="561" w:author="Microsoft" w:date="2019-11-04T11:05:00Z">
        <w:r w:rsidR="00441AB2" w:rsidRPr="00354B6E" w:rsidDel="000F4BDD">
          <w:rPr>
            <w:rFonts w:ascii="Arial" w:hAnsi="Arial" w:cs="Arial"/>
            <w:sz w:val="24"/>
            <w:szCs w:val="24"/>
          </w:rPr>
          <w:delText xml:space="preserve"> </w:delText>
        </w:r>
      </w:del>
      <w:r w:rsidR="00441AB2" w:rsidRPr="00354B6E">
        <w:rPr>
          <w:rFonts w:ascii="Arial" w:hAnsi="Arial" w:cs="Arial"/>
          <w:sz w:val="24"/>
          <w:szCs w:val="24"/>
        </w:rPr>
        <w:t>nature</w:t>
      </w:r>
      <w:ins w:id="562" w:author="Microsoft" w:date="2019-10-15T15:31:00Z">
        <w:r w:rsidR="00522E4B">
          <w:rPr>
            <w:rFonts w:ascii="Arial" w:hAnsi="Arial" w:cs="Arial"/>
            <w:sz w:val="24"/>
            <w:szCs w:val="24"/>
          </w:rPr>
          <w:t>,</w:t>
        </w:r>
      </w:ins>
      <w:r w:rsidR="00441AB2" w:rsidRPr="00354B6E">
        <w:rPr>
          <w:rFonts w:ascii="Arial" w:hAnsi="Arial" w:cs="Arial"/>
          <w:sz w:val="24"/>
          <w:szCs w:val="24"/>
        </w:rPr>
        <w:t xml:space="preserve"> indicating the need for </w:t>
      </w:r>
      <w:ins w:id="563" w:author="Microsoft" w:date="2019-10-31T18:43:00Z">
        <w:r w:rsidR="00B04D0F">
          <w:rPr>
            <w:rFonts w:ascii="Arial" w:hAnsi="Arial" w:cs="Arial"/>
            <w:sz w:val="24"/>
            <w:szCs w:val="24"/>
          </w:rPr>
          <w:t xml:space="preserve">effective </w:t>
        </w:r>
      </w:ins>
      <w:r w:rsidR="00441AB2" w:rsidRPr="00354B6E">
        <w:rPr>
          <w:rFonts w:ascii="Arial" w:hAnsi="Arial" w:cs="Arial"/>
          <w:sz w:val="24"/>
          <w:szCs w:val="24"/>
        </w:rPr>
        <w:t xml:space="preserve">measures to </w:t>
      </w:r>
      <w:ins w:id="564" w:author="Microsoft" w:date="2019-10-31T18:43:00Z">
        <w:r w:rsidR="00B04D0F">
          <w:rPr>
            <w:rFonts w:ascii="Arial" w:hAnsi="Arial" w:cs="Arial"/>
            <w:sz w:val="24"/>
            <w:szCs w:val="24"/>
          </w:rPr>
          <w:t>prevent</w:t>
        </w:r>
      </w:ins>
      <w:r w:rsidR="00441AB2" w:rsidRPr="00354B6E">
        <w:rPr>
          <w:rFonts w:ascii="Arial" w:hAnsi="Arial" w:cs="Arial"/>
          <w:sz w:val="24"/>
          <w:szCs w:val="24"/>
        </w:rPr>
        <w:t xml:space="preserve"> the </w:t>
      </w:r>
      <w:ins w:id="565" w:author="Microsoft" w:date="2019-10-31T18:44:00Z">
        <w:r w:rsidR="00E9331E" w:rsidRPr="00354B6E">
          <w:rPr>
            <w:rFonts w:ascii="Arial" w:hAnsi="Arial" w:cs="Arial"/>
            <w:sz w:val="24"/>
            <w:szCs w:val="24"/>
          </w:rPr>
          <w:t>suicid</w:t>
        </w:r>
        <w:r w:rsidR="00E9331E">
          <w:rPr>
            <w:rFonts w:ascii="Arial" w:hAnsi="Arial" w:cs="Arial"/>
            <w:sz w:val="24"/>
            <w:szCs w:val="24"/>
          </w:rPr>
          <w:t>al</w:t>
        </w:r>
        <w:r w:rsidR="00E9331E" w:rsidRPr="00354B6E">
          <w:rPr>
            <w:rFonts w:ascii="Arial" w:hAnsi="Arial" w:cs="Arial"/>
            <w:sz w:val="24"/>
            <w:szCs w:val="24"/>
          </w:rPr>
          <w:t xml:space="preserve"> </w:t>
        </w:r>
      </w:ins>
      <w:r w:rsidR="00441AB2" w:rsidRPr="00354B6E">
        <w:rPr>
          <w:rFonts w:ascii="Arial" w:hAnsi="Arial" w:cs="Arial"/>
          <w:sz w:val="24"/>
          <w:szCs w:val="24"/>
        </w:rPr>
        <w:t>tendency in the community.</w:t>
      </w:r>
      <w:r w:rsidR="000C1872" w:rsidRPr="00354B6E">
        <w:rPr>
          <w:rFonts w:ascii="Arial" w:hAnsi="Arial" w:cs="Arial"/>
          <w:sz w:val="24"/>
          <w:szCs w:val="24"/>
        </w:rPr>
        <w:t xml:space="preserve"> </w:t>
      </w:r>
      <w:r w:rsidR="00441AB2" w:rsidRPr="00354B6E">
        <w:rPr>
          <w:rFonts w:ascii="Arial" w:hAnsi="Arial" w:cs="Arial"/>
          <w:sz w:val="24"/>
          <w:szCs w:val="24"/>
        </w:rPr>
        <w:t xml:space="preserve">The epidemiological trend of poisoning cases presented in this paper may be helpful in reducing the incidence of poisoning cases in future. </w:t>
      </w:r>
    </w:p>
    <w:p w14:paraId="3D87F211" w14:textId="77777777" w:rsidR="0027794A" w:rsidRPr="0027794A" w:rsidRDefault="0027794A" w:rsidP="0027794A">
      <w:pPr>
        <w:spacing w:line="480" w:lineRule="auto"/>
        <w:jc w:val="both"/>
        <w:rPr>
          <w:rFonts w:ascii="Arial" w:hAnsi="Arial" w:cs="Arial"/>
          <w:sz w:val="24"/>
          <w:szCs w:val="24"/>
        </w:rPr>
      </w:pPr>
      <w:r w:rsidRPr="0027794A">
        <w:rPr>
          <w:rFonts w:ascii="Arial" w:hAnsi="Arial" w:cs="Arial"/>
          <w:b/>
          <w:sz w:val="24"/>
          <w:szCs w:val="24"/>
        </w:rPr>
        <w:t xml:space="preserve">Acknowledgement: </w:t>
      </w:r>
      <w:r w:rsidRPr="0027794A">
        <w:rPr>
          <w:rFonts w:ascii="Arial" w:hAnsi="Arial" w:cs="Arial"/>
          <w:sz w:val="24"/>
          <w:szCs w:val="24"/>
        </w:rPr>
        <w:t>Authors acknowledge</w:t>
      </w:r>
      <w:ins w:id="566" w:author="Microsoft" w:date="2019-10-15T15:33:00Z">
        <w:r w:rsidR="00522E4B">
          <w:rPr>
            <w:rFonts w:ascii="Arial" w:hAnsi="Arial" w:cs="Arial"/>
            <w:sz w:val="24"/>
            <w:szCs w:val="24"/>
          </w:rPr>
          <w:t xml:space="preserve"> the </w:t>
        </w:r>
      </w:ins>
      <w:del w:id="567" w:author="Microsoft" w:date="2019-10-15T15:33:00Z">
        <w:r w:rsidRPr="0027794A" w:rsidDel="00522E4B">
          <w:rPr>
            <w:rFonts w:ascii="Arial" w:hAnsi="Arial" w:cs="Arial"/>
            <w:sz w:val="24"/>
            <w:szCs w:val="24"/>
          </w:rPr>
          <w:delText xml:space="preserve"> </w:delText>
        </w:r>
      </w:del>
      <w:r w:rsidRPr="0027794A">
        <w:rPr>
          <w:rFonts w:ascii="Arial" w:hAnsi="Arial" w:cs="Arial"/>
          <w:sz w:val="24"/>
          <w:szCs w:val="24"/>
        </w:rPr>
        <w:t xml:space="preserve">Indian Council of Medical Research, New-Delhi for the intramural support for the research activities of </w:t>
      </w:r>
      <w:ins w:id="568" w:author="Microsoft" w:date="2019-10-15T15:34:00Z">
        <w:r w:rsidR="00522E4B">
          <w:rPr>
            <w:rFonts w:ascii="Arial" w:hAnsi="Arial" w:cs="Arial"/>
            <w:sz w:val="24"/>
            <w:szCs w:val="24"/>
          </w:rPr>
          <w:t xml:space="preserve">the </w:t>
        </w:r>
      </w:ins>
      <w:r w:rsidRPr="0027794A">
        <w:rPr>
          <w:rFonts w:ascii="Arial" w:hAnsi="Arial" w:cs="Arial"/>
          <w:sz w:val="24"/>
          <w:szCs w:val="24"/>
        </w:rPr>
        <w:t xml:space="preserve">poison Information </w:t>
      </w:r>
      <w:del w:id="569" w:author="Microsoft" w:date="2019-10-15T15:33:00Z">
        <w:r w:rsidRPr="0027794A" w:rsidDel="00522E4B">
          <w:rPr>
            <w:rFonts w:ascii="Arial" w:hAnsi="Arial" w:cs="Arial"/>
            <w:sz w:val="24"/>
            <w:szCs w:val="24"/>
          </w:rPr>
          <w:delText>centre</w:delText>
        </w:r>
      </w:del>
      <w:ins w:id="570" w:author="Microsoft" w:date="2019-10-15T15:33:00Z">
        <w:r w:rsidR="00522E4B" w:rsidRPr="0027794A">
          <w:rPr>
            <w:rFonts w:ascii="Arial" w:hAnsi="Arial" w:cs="Arial"/>
            <w:sz w:val="24"/>
            <w:szCs w:val="24"/>
          </w:rPr>
          <w:t>cent</w:t>
        </w:r>
        <w:r w:rsidR="00522E4B">
          <w:rPr>
            <w:rFonts w:ascii="Arial" w:hAnsi="Arial" w:cs="Arial"/>
            <w:sz w:val="24"/>
            <w:szCs w:val="24"/>
          </w:rPr>
          <w:t>er</w:t>
        </w:r>
      </w:ins>
      <w:r w:rsidRPr="0027794A">
        <w:rPr>
          <w:rFonts w:ascii="Arial" w:hAnsi="Arial" w:cs="Arial"/>
          <w:sz w:val="24"/>
          <w:szCs w:val="24"/>
        </w:rPr>
        <w:t xml:space="preserve">, National Institute of Occupational Health, Ahmedabad. Authors are thankful to Dr. Kamalesh Sarkar, Director NIOH for his encouragements and support. </w:t>
      </w:r>
    </w:p>
    <w:p w14:paraId="235E3B56" w14:textId="77777777" w:rsidR="00AA2F2A" w:rsidRPr="00354B6E" w:rsidRDefault="00647002" w:rsidP="00280E79">
      <w:pPr>
        <w:spacing w:line="480" w:lineRule="auto"/>
        <w:jc w:val="both"/>
        <w:rPr>
          <w:rFonts w:ascii="Arial" w:hAnsi="Arial" w:cs="Arial"/>
          <w:b/>
          <w:sz w:val="24"/>
          <w:szCs w:val="24"/>
        </w:rPr>
      </w:pPr>
      <w:r w:rsidRPr="00354B6E">
        <w:rPr>
          <w:rFonts w:ascii="Arial" w:hAnsi="Arial" w:cs="Arial"/>
          <w:b/>
          <w:sz w:val="24"/>
          <w:szCs w:val="24"/>
        </w:rPr>
        <w:t>References</w:t>
      </w:r>
    </w:p>
    <w:p w14:paraId="23E90290" w14:textId="77777777" w:rsidR="00A10986" w:rsidRPr="00A10986" w:rsidRDefault="00EE4DA2" w:rsidP="00A10986">
      <w:pPr>
        <w:pStyle w:val="EndNoteBibliography"/>
        <w:spacing w:after="240"/>
      </w:pPr>
      <w:r>
        <w:fldChar w:fldCharType="begin"/>
      </w:r>
      <w:r w:rsidR="00AA2F2A">
        <w:instrText xml:space="preserve"> ADDIN EN.REFLIST </w:instrText>
      </w:r>
      <w:r>
        <w:fldChar w:fldCharType="separate"/>
      </w:r>
      <w:r w:rsidR="00A10986" w:rsidRPr="00A10986">
        <w:t>1.</w:t>
      </w:r>
      <w:r w:rsidR="00A10986" w:rsidRPr="00A10986">
        <w:tab/>
        <w:t>Mew EJ, Padmanathan P, Konradsen F, Eddleston M, Chang S-S, Phillips MR, et al. The global burden of fatal self-poisoning with pesticides 2006-15: Systematic review. J Affect Disord. 2017;219(Supplement C):93-104.</w:t>
      </w:r>
    </w:p>
    <w:p w14:paraId="47812A37" w14:textId="77777777" w:rsidR="00A10986" w:rsidRPr="00A10986" w:rsidRDefault="00A10986" w:rsidP="00A10986">
      <w:pPr>
        <w:pStyle w:val="EndNoteBibliography"/>
        <w:spacing w:after="240"/>
      </w:pPr>
      <w:r w:rsidRPr="00A10986">
        <w:lastRenderedPageBreak/>
        <w:t>2.</w:t>
      </w:r>
      <w:r w:rsidRPr="00A10986">
        <w:tab/>
        <w:t>National crime records bureau: Accidental deaths and suicides in India In: affairs Moh, editor. New Dehi: Govt. of India; 2014.</w:t>
      </w:r>
    </w:p>
    <w:p w14:paraId="56339A63" w14:textId="77777777" w:rsidR="00A10986" w:rsidRPr="00A10986" w:rsidRDefault="00A10986" w:rsidP="00A10986">
      <w:pPr>
        <w:pStyle w:val="EndNoteBibliography"/>
        <w:spacing w:after="240"/>
      </w:pPr>
      <w:r w:rsidRPr="00A10986">
        <w:t>3.</w:t>
      </w:r>
      <w:r w:rsidRPr="00A10986">
        <w:tab/>
        <w:t>Patel V, Ramasundarahettige C, Vijayakumar L, Thakur JS, Gajalakshmi V, Gururaj G, et al. Suicide mortality in India: a nationally representative survey. Lancet. 2012;379(9834):2343-51.</w:t>
      </w:r>
    </w:p>
    <w:p w14:paraId="3F5E5701" w14:textId="77777777" w:rsidR="00A10986" w:rsidRPr="00A10986" w:rsidRDefault="00A10986" w:rsidP="00A10986">
      <w:pPr>
        <w:pStyle w:val="EndNoteBibliography"/>
        <w:spacing w:after="240"/>
      </w:pPr>
      <w:r w:rsidRPr="00A10986">
        <w:t>4.</w:t>
      </w:r>
      <w:r w:rsidRPr="00A10986">
        <w:tab/>
        <w:t>National crime records bureau: Accidental deaths and suicides in India In: affairs Moh, editor. New Dehi: Govt. of India; 2015.</w:t>
      </w:r>
    </w:p>
    <w:p w14:paraId="769AAC14" w14:textId="09981B3C" w:rsidR="00A10986" w:rsidRPr="00A10986" w:rsidRDefault="00A10986" w:rsidP="00A10986">
      <w:pPr>
        <w:pStyle w:val="EndNoteBibliography"/>
        <w:spacing w:after="240"/>
      </w:pPr>
      <w:r w:rsidRPr="00A10986">
        <w:t>5.</w:t>
      </w:r>
      <w:r w:rsidRPr="00A10986">
        <w:tab/>
        <w:t xml:space="preserve">WHO. The IPCS INTOX programme: International programme on chemical safety: World Health Organization;  [Available from: </w:t>
      </w:r>
      <w:hyperlink r:id="rId8" w:history="1">
        <w:r w:rsidRPr="00A10986">
          <w:rPr>
            <w:rStyle w:val="Hyperlink"/>
          </w:rPr>
          <w:t>http://www.who.int/ipcs/poisons/intox/en/</w:t>
        </w:r>
      </w:hyperlink>
      <w:r w:rsidRPr="00A10986">
        <w:t>.</w:t>
      </w:r>
    </w:p>
    <w:p w14:paraId="7540D03C" w14:textId="2576B42F" w:rsidR="00A10986" w:rsidRPr="00A10986" w:rsidRDefault="00A10986" w:rsidP="00A10986">
      <w:pPr>
        <w:pStyle w:val="EndNoteBibliography"/>
        <w:spacing w:after="240"/>
      </w:pPr>
      <w:r w:rsidRPr="00A10986">
        <w:t>6.</w:t>
      </w:r>
      <w:r w:rsidRPr="00A10986">
        <w:tab/>
        <w:t xml:space="preserve">Central Insecticide Board &amp; Registration Committee: Department of Agriculture ans Cooperation;  [Available from: </w:t>
      </w:r>
      <w:hyperlink r:id="rId9" w:history="1">
        <w:r w:rsidRPr="00A10986">
          <w:rPr>
            <w:rStyle w:val="Hyperlink"/>
          </w:rPr>
          <w:t>http://cibrc.nic.in/#</w:t>
        </w:r>
      </w:hyperlink>
      <w:r w:rsidRPr="00A10986">
        <w:t>.</w:t>
      </w:r>
    </w:p>
    <w:p w14:paraId="472260B9" w14:textId="77777777" w:rsidR="00A10986" w:rsidRPr="00A10986" w:rsidRDefault="00A10986" w:rsidP="00A10986">
      <w:pPr>
        <w:pStyle w:val="EndNoteBibliography"/>
        <w:spacing w:after="240"/>
      </w:pPr>
      <w:r w:rsidRPr="00A10986">
        <w:t>7.</w:t>
      </w:r>
      <w:r w:rsidRPr="00A10986">
        <w:tab/>
        <w:t>Pate RS, Rojekar MV, Hire RC. Trends of Poisoning Cases in Tertiary Care Teaching Hospitals in Western Indian Population. International Journal of Medical Toxicology and Forensic Medicine. 2017;7(3).</w:t>
      </w:r>
    </w:p>
    <w:p w14:paraId="2C6FD6D6" w14:textId="77777777" w:rsidR="00A10986" w:rsidRPr="00A10986" w:rsidRDefault="00A10986" w:rsidP="00A10986">
      <w:pPr>
        <w:pStyle w:val="EndNoteBibliography"/>
        <w:spacing w:after="240"/>
      </w:pPr>
      <w:r w:rsidRPr="00A10986">
        <w:t>8.</w:t>
      </w:r>
      <w:r w:rsidRPr="00A10986">
        <w:tab/>
        <w:t>Srivastava A, Peshin SS, Kaleekal T, Gupta SK. An epidemiological study of poisoning cases reported to the National Poisons Information Centre, All India Institute of Medical Sciences, New Delhi. Hum Exp Toxicol. 2005;24(6):279-85.</w:t>
      </w:r>
    </w:p>
    <w:p w14:paraId="7D178678" w14:textId="77777777" w:rsidR="00A10986" w:rsidRPr="00A10986" w:rsidRDefault="00A10986" w:rsidP="00A10986">
      <w:pPr>
        <w:pStyle w:val="EndNoteBibliography"/>
        <w:spacing w:after="240"/>
      </w:pPr>
      <w:r w:rsidRPr="00A10986">
        <w:t>9.</w:t>
      </w:r>
      <w:r w:rsidRPr="00A10986">
        <w:tab/>
        <w:t>Persson HE, Sjoberg GK, Haines JA, Pronczuk de Garbino J. Poisoning severity score. Grading of acute poisoning. J Toxicol Clin Toxicol. 1998;36(3):205-13.</w:t>
      </w:r>
    </w:p>
    <w:p w14:paraId="1E14C8DC" w14:textId="77777777" w:rsidR="00A10986" w:rsidRPr="00A10986" w:rsidRDefault="00A10986" w:rsidP="00A10986">
      <w:pPr>
        <w:pStyle w:val="EndNoteBibliography"/>
        <w:spacing w:after="240"/>
      </w:pPr>
      <w:r w:rsidRPr="00A10986">
        <w:t>10.</w:t>
      </w:r>
      <w:r w:rsidRPr="00A10986">
        <w:tab/>
        <w:t>Ellman GL, Courtney KD, Andres V, Featherstone RM. A new and rapid colorimetric determination of acetylcholinesterase activity. Biochem Pharmacol. 1961;7(2):88-95.</w:t>
      </w:r>
    </w:p>
    <w:p w14:paraId="67EA5272" w14:textId="77777777" w:rsidR="00A10986" w:rsidRPr="00A10986" w:rsidRDefault="00A10986" w:rsidP="00A10986">
      <w:pPr>
        <w:pStyle w:val="EndNoteBibliography"/>
        <w:spacing w:after="240"/>
      </w:pPr>
      <w:r w:rsidRPr="00A10986">
        <w:t>11.</w:t>
      </w:r>
      <w:r w:rsidRPr="00A10986">
        <w:tab/>
        <w:t>Shenolikar IS, Rukmini C, Krisnamachari KAVR, Satayanarayana K. Sanguinarine in the blood and urine of cases of epidemic dropsy. Food Cosmet Toxicol. 1974;12(5):699-702.</w:t>
      </w:r>
    </w:p>
    <w:p w14:paraId="4B1ECF4B" w14:textId="77777777" w:rsidR="00A10986" w:rsidRPr="00A10986" w:rsidRDefault="00A10986" w:rsidP="00A10986">
      <w:pPr>
        <w:pStyle w:val="EndNoteBibliography"/>
        <w:spacing w:after="240"/>
      </w:pPr>
      <w:r w:rsidRPr="00A10986">
        <w:t>12.</w:t>
      </w:r>
      <w:r w:rsidRPr="00A10986">
        <w:tab/>
        <w:t>Petry NM. A comparison of young, middle-aged, and older adult treatment-seeking pathological gamblers. Gerontologist. 2002;42(1):92-9.</w:t>
      </w:r>
    </w:p>
    <w:p w14:paraId="33B94316" w14:textId="77777777" w:rsidR="00A10986" w:rsidRPr="00A10986" w:rsidRDefault="00A10986" w:rsidP="00A10986">
      <w:pPr>
        <w:pStyle w:val="EndNoteBibliography"/>
        <w:spacing w:after="240"/>
      </w:pPr>
      <w:r w:rsidRPr="00A10986">
        <w:t>13.</w:t>
      </w:r>
      <w:r w:rsidRPr="00A10986">
        <w:tab/>
        <w:t>Ramesha KN, Rao KBH, Kumar GS. Pattern and outcome of acute poisoning cases in a tertiary care hospital in Karnataka, India. Indian J Crit Care Med. 2009;13(3):152-5.</w:t>
      </w:r>
    </w:p>
    <w:p w14:paraId="72B2FB18" w14:textId="77777777" w:rsidR="00A10986" w:rsidRPr="00A10986" w:rsidRDefault="00A10986" w:rsidP="00A10986">
      <w:pPr>
        <w:pStyle w:val="EndNoteBibliography"/>
        <w:spacing w:after="240"/>
      </w:pPr>
      <w:r w:rsidRPr="00A10986">
        <w:t>14.</w:t>
      </w:r>
      <w:r w:rsidRPr="00A10986">
        <w:tab/>
        <w:t>Adinew GM, Woredekal AT, DeVos EL, Birru EM, Abdulwahib MB. Poisoning cases and their management in emergency centres of government hospitals in northwest Ethiopia. Afr J Emerg Med. 2017;7(2):74-8.</w:t>
      </w:r>
    </w:p>
    <w:p w14:paraId="5C00961F" w14:textId="77777777" w:rsidR="00A10986" w:rsidRPr="00A10986" w:rsidRDefault="00A10986" w:rsidP="00A10986">
      <w:pPr>
        <w:pStyle w:val="EndNoteBibliography"/>
        <w:spacing w:after="240"/>
      </w:pPr>
      <w:r w:rsidRPr="00A10986">
        <w:t>15.</w:t>
      </w:r>
      <w:r w:rsidRPr="00A10986">
        <w:tab/>
        <w:t>Patil A, Peddawad R, Chandra V, Verma S, Gandhi H. Profile of Acute Poisoning Cases Treated in a Tertiary Care Hospital: a Study in Navi Mumbai. Asia Pacific Journal of Medical Toxicology. 2014;3(1):36-40.</w:t>
      </w:r>
    </w:p>
    <w:p w14:paraId="20F7C369" w14:textId="77777777" w:rsidR="00A10986" w:rsidRPr="00A10986" w:rsidRDefault="00A10986" w:rsidP="00A10986">
      <w:pPr>
        <w:pStyle w:val="EndNoteBibliography"/>
        <w:spacing w:after="240"/>
      </w:pPr>
      <w:r w:rsidRPr="00A10986">
        <w:t>16.</w:t>
      </w:r>
      <w:r w:rsidRPr="00A10986">
        <w:tab/>
        <w:t>Maitra P. 46 dead in Vidarbha pesticide poisoning, 12 godowns raided. Hindustan Times. 2017 11-10-2017.</w:t>
      </w:r>
    </w:p>
    <w:p w14:paraId="722E2AD7" w14:textId="77777777" w:rsidR="00A10986" w:rsidRPr="00A10986" w:rsidRDefault="00A10986" w:rsidP="00A10986">
      <w:pPr>
        <w:pStyle w:val="EndNoteBibliography"/>
        <w:spacing w:after="240"/>
      </w:pPr>
      <w:r w:rsidRPr="00A10986">
        <w:t>17.</w:t>
      </w:r>
      <w:r w:rsidRPr="00A10986">
        <w:tab/>
        <w:t>Gandhi VP, Jain D. Cotton Cultivation in Gujarat. In: Gandhi VP, Jain D, editors. Introduction of Biotechnology in India’s Agriculture: Impact, Performance and Economics. Singapore: Springer Singapore; 2016. p. 131-49.</w:t>
      </w:r>
    </w:p>
    <w:p w14:paraId="3668354E" w14:textId="77777777" w:rsidR="00A10986" w:rsidRPr="00A10986" w:rsidRDefault="00A10986" w:rsidP="00A10986">
      <w:pPr>
        <w:pStyle w:val="EndNoteBibliography"/>
        <w:spacing w:after="240"/>
      </w:pPr>
      <w:r w:rsidRPr="00A10986">
        <w:lastRenderedPageBreak/>
        <w:t>18.</w:t>
      </w:r>
      <w:r w:rsidRPr="00A10986">
        <w:tab/>
        <w:t>Wan P, Xu D, Cong S, Jiang Y, Huang Y, Wang J, et al. Hybridizing transgenic Bt cotton with non-Bt cotton counters resistance in pink bollworm. Proc Natl Acad Sci U S A. 2017;114(21):5413-8.</w:t>
      </w:r>
    </w:p>
    <w:p w14:paraId="0A986259" w14:textId="77777777" w:rsidR="00A10986" w:rsidRPr="00A10986" w:rsidRDefault="00A10986" w:rsidP="00A10986">
      <w:pPr>
        <w:pStyle w:val="EndNoteBibliography"/>
        <w:spacing w:after="240"/>
      </w:pPr>
      <w:r w:rsidRPr="00A10986">
        <w:t>19.</w:t>
      </w:r>
      <w:r w:rsidRPr="00A10986">
        <w:tab/>
        <w:t>Ranjit T, Sandeep K, VL D, Dilip W. Study of Acute Poisoning Cases at Rural Tertiary Care Hospital in Ahmednagar, Maharashtra. Medico-Legal Update. 2016;16(2).</w:t>
      </w:r>
    </w:p>
    <w:p w14:paraId="3EBCE77A" w14:textId="77777777" w:rsidR="00A10986" w:rsidRPr="00A10986" w:rsidRDefault="00A10986" w:rsidP="00A10986">
      <w:pPr>
        <w:pStyle w:val="EndNoteBibliography"/>
        <w:spacing w:after="240"/>
      </w:pPr>
      <w:r w:rsidRPr="00A10986">
        <w:t>20.</w:t>
      </w:r>
      <w:r w:rsidRPr="00A10986">
        <w:tab/>
        <w:t>Dongre AR, Deshmukh PR. Farmers’ suicides in the Vidarbha region of Maharashtra, India: a qualitative exploration of their causes. Journal of Injury and Violence Research. 2012;4(1):2-6.</w:t>
      </w:r>
    </w:p>
    <w:p w14:paraId="768CC0C8" w14:textId="77777777" w:rsidR="00A10986" w:rsidRPr="00A10986" w:rsidRDefault="00A10986" w:rsidP="00A10986">
      <w:pPr>
        <w:pStyle w:val="EndNoteBibliography"/>
        <w:spacing w:after="240"/>
      </w:pPr>
      <w:r w:rsidRPr="00A10986">
        <w:t>21.</w:t>
      </w:r>
      <w:r w:rsidRPr="00A10986">
        <w:tab/>
        <w:t>Mancini F, Jiggins JL, O'Malley M. Reducing the incidence of acute pesticide poisoning by educating farmers on integrated pest management in South India. Int J Occup Environ Health. 2009;15(2):143-51.</w:t>
      </w:r>
    </w:p>
    <w:p w14:paraId="719E1FC2" w14:textId="77777777" w:rsidR="00A10986" w:rsidRPr="00A10986" w:rsidRDefault="00A10986" w:rsidP="00A10986">
      <w:pPr>
        <w:pStyle w:val="EndNoteBibliography"/>
        <w:spacing w:after="240"/>
      </w:pPr>
      <w:r w:rsidRPr="00A10986">
        <w:t>22.</w:t>
      </w:r>
      <w:r w:rsidRPr="00A10986">
        <w:tab/>
        <w:t>Raddi D, Anikethana GV. Clinical profile of organophosphorus poisoning in a tertiary care hospital. Indian Journal of Basic and Applied Medical Research. 2014;4:14-22.</w:t>
      </w:r>
    </w:p>
    <w:p w14:paraId="246C2F71" w14:textId="77777777" w:rsidR="00A10986" w:rsidRPr="00A10986" w:rsidRDefault="00A10986" w:rsidP="00A10986">
      <w:pPr>
        <w:pStyle w:val="EndNoteBibliography"/>
        <w:spacing w:after="240"/>
      </w:pPr>
      <w:r w:rsidRPr="00A10986">
        <w:t>23.</w:t>
      </w:r>
      <w:r w:rsidRPr="00A10986">
        <w:tab/>
        <w:t>Strelitz J, Engel LS, Keifer MC. Blood acetylcholinesterase and butyrylcholinesterase as biomarkers of cholinesterase depression among pesticide handlers. Occup Environ Med. 2014;71(12):842-7.</w:t>
      </w:r>
    </w:p>
    <w:p w14:paraId="67D91C92" w14:textId="77777777" w:rsidR="00A10986" w:rsidRPr="00A10986" w:rsidRDefault="00A10986" w:rsidP="00A10986">
      <w:pPr>
        <w:pStyle w:val="EndNoteBibliography"/>
        <w:spacing w:after="240"/>
      </w:pPr>
      <w:r w:rsidRPr="00A10986">
        <w:t>24.</w:t>
      </w:r>
      <w:r w:rsidRPr="00A10986">
        <w:tab/>
        <w:t>Jigesh S, Gaurang P, Dharmesh P, Divyesh G, Rajesh J, Sanjay J. Study of Drunkenness at Civil Hospital, Sola, Ahmedabad. Journal of Indian Academy of Forensic Medicine. 2013;35(3):255-58.</w:t>
      </w:r>
    </w:p>
    <w:p w14:paraId="5FB58321" w14:textId="234EF238" w:rsidR="00A10986" w:rsidRPr="00A10986" w:rsidRDefault="00A10986" w:rsidP="00A10986">
      <w:pPr>
        <w:pStyle w:val="EndNoteBibliography"/>
        <w:spacing w:after="240"/>
      </w:pPr>
      <w:r w:rsidRPr="00A10986">
        <w:t>25.</w:t>
      </w:r>
      <w:r w:rsidRPr="00A10986">
        <w:tab/>
        <w:t xml:space="preserve">Bombay prohibition bill 2016 [updated 01/01/2016. Official website of Government of Gujarat ]. Available from: </w:t>
      </w:r>
      <w:hyperlink r:id="rId10" w:history="1">
        <w:r w:rsidRPr="00A10986">
          <w:rPr>
            <w:rStyle w:val="Hyperlink"/>
          </w:rPr>
          <w:t>http://www.prohibition-excise.gujarat.gov.in/pne/CMS.aspx?content_id=152</w:t>
        </w:r>
      </w:hyperlink>
      <w:r w:rsidRPr="00A10986">
        <w:t>.</w:t>
      </w:r>
    </w:p>
    <w:p w14:paraId="0CFC6943" w14:textId="77777777" w:rsidR="00A10986" w:rsidRPr="00A10986" w:rsidRDefault="00A10986" w:rsidP="00A10986">
      <w:pPr>
        <w:pStyle w:val="EndNoteBibliography"/>
        <w:spacing w:after="240"/>
      </w:pPr>
      <w:r w:rsidRPr="00A10986">
        <w:t>26.</w:t>
      </w:r>
      <w:r w:rsidRPr="00A10986">
        <w:tab/>
        <w:t>Lakshmi PVM, Sharma A, Bhatia D, Tikoo K, Kumar R. Dropsy Outbreak in a Single Family in Punjab, India. Am J Trop Med Hyg. 2014;91(4):786-9.</w:t>
      </w:r>
    </w:p>
    <w:p w14:paraId="3763A440" w14:textId="77777777" w:rsidR="00A10986" w:rsidRPr="00A10986" w:rsidRDefault="00A10986" w:rsidP="00A10986">
      <w:pPr>
        <w:pStyle w:val="EndNoteBibliography"/>
        <w:spacing w:after="240"/>
      </w:pPr>
      <w:r w:rsidRPr="00A10986">
        <w:t>27.</w:t>
      </w:r>
      <w:r w:rsidRPr="00A10986">
        <w:tab/>
        <w:t>Patel A, Kausadikar S, Nakum R, Baxi R, Patel J. Outbreak investigation of epidemic dropsy in Panchmahal district of Gujarat, 2012. Int J Med Sci Public Health. 2013;2(4):1006-10.</w:t>
      </w:r>
    </w:p>
    <w:p w14:paraId="72D276A6" w14:textId="77777777" w:rsidR="00A10986" w:rsidRPr="00A10986" w:rsidRDefault="00A10986" w:rsidP="00A10986">
      <w:pPr>
        <w:pStyle w:val="EndNoteBibliography"/>
        <w:spacing w:after="240"/>
      </w:pPr>
      <w:r w:rsidRPr="00A10986">
        <w:t>28.</w:t>
      </w:r>
      <w:r w:rsidRPr="00A10986">
        <w:tab/>
        <w:t>Hossain F, Pray CE, Lu Y, Huang J, Fan C, Hu R. Genetically Modified Cotton and Farmers' Health in China. Int J Occup Environ Health. 2004;10(3):296-303.</w:t>
      </w:r>
    </w:p>
    <w:p w14:paraId="25D91D15" w14:textId="77777777" w:rsidR="00A10986" w:rsidRPr="00A10986" w:rsidRDefault="00A10986" w:rsidP="00A10986">
      <w:pPr>
        <w:pStyle w:val="EndNoteBibliography"/>
        <w:spacing w:after="240"/>
      </w:pPr>
      <w:r w:rsidRPr="00A10986">
        <w:t>29.</w:t>
      </w:r>
      <w:r w:rsidRPr="00A10986">
        <w:tab/>
        <w:t>WHO. Preventing suicide. in: A global imperative. Geneva: World Health Organization; 2014.</w:t>
      </w:r>
    </w:p>
    <w:p w14:paraId="34BB5A50" w14:textId="77777777" w:rsidR="00A10986" w:rsidRPr="00A10986" w:rsidRDefault="00A10986" w:rsidP="00A10986">
      <w:pPr>
        <w:pStyle w:val="EndNoteBibliography"/>
        <w:spacing w:after="240"/>
      </w:pPr>
      <w:r w:rsidRPr="00A10986">
        <w:t>30.</w:t>
      </w:r>
      <w:r w:rsidRPr="00A10986">
        <w:tab/>
        <w:t>Knipe DW, Gunnell D, Eddleston M. Preventing deaths from pesticide self-poisoning&amp;#x2014;learning from Sri Lanka's success. The Lancet Global Health. 2017;5(7):e651-e2.</w:t>
      </w:r>
    </w:p>
    <w:p w14:paraId="5282E45F" w14:textId="77777777" w:rsidR="00A10986" w:rsidRPr="00A10986" w:rsidRDefault="00A10986" w:rsidP="00A10986">
      <w:pPr>
        <w:pStyle w:val="EndNoteBibliography"/>
      </w:pPr>
      <w:r w:rsidRPr="00A10986">
        <w:t>31.</w:t>
      </w:r>
      <w:r w:rsidRPr="00A10986">
        <w:tab/>
        <w:t>Sharma S, Dewan A, Singh G. Toxico-vigilance – An inevitable prerequisite to keep a watch on toxins around you. J Forensic Leg Med. 2017;45(Supplement C):32-5.</w:t>
      </w:r>
    </w:p>
    <w:p w14:paraId="50DCF964" w14:textId="019BD68F" w:rsidR="005127FC" w:rsidRPr="00976C3E" w:rsidRDefault="00EE4DA2" w:rsidP="00976C3E">
      <w:pPr>
        <w:spacing w:line="480" w:lineRule="auto"/>
        <w:jc w:val="both"/>
        <w:rPr>
          <w:rFonts w:ascii="Arial" w:hAnsi="Arial" w:cs="Arial"/>
        </w:rPr>
      </w:pPr>
      <w:r>
        <w:rPr>
          <w:rFonts w:ascii="Arial" w:hAnsi="Arial" w:cs="Arial"/>
        </w:rPr>
        <w:fldChar w:fldCharType="end"/>
      </w:r>
      <w:r w:rsidR="00857D5F">
        <w:rPr>
          <w:rFonts w:ascii="Times New Roman" w:eastAsia="Times New Roman" w:hAnsi="Times New Roman" w:cs="Times New Roman"/>
          <w:b/>
          <w:sz w:val="24"/>
          <w:szCs w:val="24"/>
          <w:lang w:eastAsia="en-IN"/>
        </w:rPr>
        <w:t xml:space="preserve">      </w:t>
      </w:r>
      <w:r w:rsidR="00DA42F6">
        <w:rPr>
          <w:rFonts w:ascii="Times New Roman" w:eastAsia="Times New Roman" w:hAnsi="Times New Roman" w:cs="Times New Roman"/>
          <w:b/>
          <w:sz w:val="24"/>
          <w:szCs w:val="24"/>
          <w:lang w:eastAsia="en-IN"/>
        </w:rPr>
        <w:tab/>
      </w:r>
      <w:r w:rsidR="00DA42F6">
        <w:rPr>
          <w:rFonts w:ascii="Times New Roman" w:eastAsia="Times New Roman" w:hAnsi="Times New Roman" w:cs="Times New Roman"/>
          <w:b/>
          <w:sz w:val="24"/>
          <w:szCs w:val="24"/>
          <w:lang w:eastAsia="en-IN"/>
        </w:rPr>
        <w:tab/>
      </w:r>
    </w:p>
    <w:p w14:paraId="21BA22B7" w14:textId="77777777" w:rsidR="006E56A9" w:rsidRDefault="006E56A9">
      <w:pPr>
        <w:rPr>
          <w:ins w:id="571" w:author="Microsoft" w:date="2019-11-01T10:44:00Z"/>
          <w:rFonts w:ascii="Times New Roman" w:eastAsia="Times New Roman" w:hAnsi="Times New Roman" w:cs="Times New Roman"/>
          <w:b/>
          <w:sz w:val="24"/>
          <w:szCs w:val="24"/>
          <w:lang w:eastAsia="en-IN"/>
        </w:rPr>
      </w:pPr>
      <w:ins w:id="572" w:author="Microsoft" w:date="2019-11-01T10:44:00Z">
        <w:r>
          <w:rPr>
            <w:rFonts w:ascii="Times New Roman" w:eastAsia="Times New Roman" w:hAnsi="Times New Roman" w:cs="Times New Roman"/>
            <w:b/>
            <w:sz w:val="24"/>
            <w:szCs w:val="24"/>
            <w:lang w:eastAsia="en-IN"/>
          </w:rPr>
          <w:br w:type="page"/>
        </w:r>
      </w:ins>
    </w:p>
    <w:p w14:paraId="485840D4" w14:textId="01EA09C1" w:rsidR="00857D5F" w:rsidRPr="00857D5F" w:rsidRDefault="000D6C15" w:rsidP="005127FC">
      <w:pPr>
        <w:spacing w:after="240" w:line="240" w:lineRule="auto"/>
        <w:ind w:left="1530"/>
        <w:rPr>
          <w:rFonts w:ascii="Times New Roman" w:eastAsia="Times New Roman" w:hAnsi="Times New Roman" w:cs="Times New Roman"/>
          <w:sz w:val="24"/>
          <w:szCs w:val="24"/>
          <w:lang w:eastAsia="en-IN"/>
        </w:rPr>
      </w:pPr>
      <w:r>
        <w:rPr>
          <w:rFonts w:ascii="Times New Roman" w:eastAsia="Times New Roman" w:hAnsi="Times New Roman" w:cs="Times New Roman"/>
          <w:b/>
          <w:sz w:val="24"/>
          <w:szCs w:val="24"/>
          <w:lang w:eastAsia="en-IN"/>
        </w:rPr>
        <w:lastRenderedPageBreak/>
        <w:t>Table 1</w:t>
      </w:r>
      <w:r w:rsidR="00857D5F" w:rsidRPr="00857D5F">
        <w:rPr>
          <w:rFonts w:ascii="Times New Roman" w:eastAsia="Times New Roman" w:hAnsi="Times New Roman" w:cs="Times New Roman"/>
          <w:b/>
          <w:sz w:val="24"/>
          <w:szCs w:val="24"/>
          <w:lang w:eastAsia="en-IN"/>
        </w:rPr>
        <w:t>.</w:t>
      </w:r>
      <w:r w:rsidR="00857D5F" w:rsidRPr="00857D5F">
        <w:rPr>
          <w:rFonts w:ascii="Times New Roman" w:eastAsia="Times New Roman" w:hAnsi="Times New Roman" w:cs="Times New Roman"/>
          <w:sz w:val="24"/>
          <w:szCs w:val="24"/>
          <w:lang w:eastAsia="en-IN"/>
        </w:rPr>
        <w:t xml:space="preserve"> Data on poisoning cases reported to poison information </w:t>
      </w:r>
      <w:del w:id="573" w:author="Microsoft" w:date="2019-11-04T11:05:00Z">
        <w:r w:rsidR="00857D5F" w:rsidRPr="00857D5F" w:rsidDel="000F4BDD">
          <w:rPr>
            <w:rFonts w:ascii="Times New Roman" w:eastAsia="Times New Roman" w:hAnsi="Times New Roman" w:cs="Times New Roman"/>
            <w:sz w:val="24"/>
            <w:szCs w:val="24"/>
            <w:lang w:eastAsia="en-IN"/>
          </w:rPr>
          <w:delText>centre</w:delText>
        </w:r>
      </w:del>
      <w:ins w:id="574" w:author="Microsoft" w:date="2019-11-04T11:05:00Z">
        <w:r w:rsidR="000F4BDD" w:rsidRPr="00857D5F">
          <w:rPr>
            <w:rFonts w:ascii="Times New Roman" w:eastAsia="Times New Roman" w:hAnsi="Times New Roman" w:cs="Times New Roman"/>
            <w:sz w:val="24"/>
            <w:szCs w:val="24"/>
            <w:lang w:eastAsia="en-IN"/>
          </w:rPr>
          <w:t>center</w:t>
        </w:r>
      </w:ins>
    </w:p>
    <w:tbl>
      <w:tblPr>
        <w:tblW w:w="7202" w:type="dxa"/>
        <w:tblInd w:w="1418" w:type="dxa"/>
        <w:tblLook w:val="04A0" w:firstRow="1" w:lastRow="0" w:firstColumn="1" w:lastColumn="0" w:noHBand="0" w:noVBand="1"/>
      </w:tblPr>
      <w:tblGrid>
        <w:gridCol w:w="1674"/>
        <w:gridCol w:w="1276"/>
        <w:gridCol w:w="1275"/>
        <w:gridCol w:w="1276"/>
        <w:gridCol w:w="1701"/>
      </w:tblGrid>
      <w:tr w:rsidR="009D06FB" w:rsidRPr="00857D5F" w14:paraId="74FECA12" w14:textId="77777777" w:rsidTr="009850E0">
        <w:trPr>
          <w:trHeight w:val="300"/>
        </w:trPr>
        <w:tc>
          <w:tcPr>
            <w:tcW w:w="1674" w:type="dxa"/>
            <w:tcBorders>
              <w:top w:val="single" w:sz="4" w:space="0" w:color="auto"/>
              <w:bottom w:val="single" w:sz="4" w:space="0" w:color="auto"/>
            </w:tcBorders>
            <w:shd w:val="clear" w:color="auto" w:fill="auto"/>
            <w:noWrap/>
            <w:vAlign w:val="bottom"/>
            <w:hideMark/>
          </w:tcPr>
          <w:p w14:paraId="7CBBD423" w14:textId="77777777" w:rsidR="009D06FB" w:rsidRPr="00857D5F" w:rsidRDefault="009D06FB" w:rsidP="00857D5F">
            <w:pPr>
              <w:spacing w:after="240" w:line="240" w:lineRule="auto"/>
              <w:rPr>
                <w:rFonts w:ascii="Arial" w:eastAsia="Times New Roman" w:hAnsi="Arial" w:cs="Arial"/>
                <w:sz w:val="20"/>
                <w:szCs w:val="20"/>
                <w:lang w:eastAsia="en-IN"/>
              </w:rPr>
            </w:pPr>
          </w:p>
        </w:tc>
        <w:tc>
          <w:tcPr>
            <w:tcW w:w="1276" w:type="dxa"/>
            <w:tcBorders>
              <w:top w:val="single" w:sz="4" w:space="0" w:color="auto"/>
              <w:bottom w:val="single" w:sz="4" w:space="0" w:color="auto"/>
            </w:tcBorders>
            <w:shd w:val="clear" w:color="auto" w:fill="auto"/>
            <w:noWrap/>
            <w:vAlign w:val="bottom"/>
            <w:hideMark/>
          </w:tcPr>
          <w:p w14:paraId="4CC63BB9" w14:textId="77777777" w:rsidR="009D06FB" w:rsidRPr="00857D5F" w:rsidRDefault="009D06FB" w:rsidP="00857D5F">
            <w:pPr>
              <w:spacing w:after="240" w:line="240" w:lineRule="auto"/>
              <w:jc w:val="right"/>
              <w:rPr>
                <w:rFonts w:ascii="Arial" w:eastAsia="Times New Roman" w:hAnsi="Arial" w:cs="Arial"/>
                <w:b/>
                <w:color w:val="000000"/>
                <w:lang w:eastAsia="en-IN"/>
              </w:rPr>
            </w:pPr>
            <w:r w:rsidRPr="00857D5F">
              <w:rPr>
                <w:rFonts w:ascii="Arial" w:eastAsia="Times New Roman" w:hAnsi="Arial" w:cs="Arial"/>
                <w:b/>
                <w:color w:val="000000"/>
                <w:lang w:eastAsia="en-IN"/>
              </w:rPr>
              <w:t>2015</w:t>
            </w:r>
          </w:p>
        </w:tc>
        <w:tc>
          <w:tcPr>
            <w:tcW w:w="1275" w:type="dxa"/>
            <w:tcBorders>
              <w:top w:val="single" w:sz="4" w:space="0" w:color="auto"/>
              <w:bottom w:val="single" w:sz="4" w:space="0" w:color="auto"/>
            </w:tcBorders>
            <w:shd w:val="clear" w:color="auto" w:fill="auto"/>
            <w:noWrap/>
            <w:vAlign w:val="bottom"/>
            <w:hideMark/>
          </w:tcPr>
          <w:p w14:paraId="6BEE0F88" w14:textId="77777777" w:rsidR="009D06FB" w:rsidRPr="00857D5F" w:rsidRDefault="009D06FB" w:rsidP="00857D5F">
            <w:pPr>
              <w:spacing w:after="240" w:line="240" w:lineRule="auto"/>
              <w:jc w:val="right"/>
              <w:rPr>
                <w:rFonts w:ascii="Arial" w:eastAsia="Times New Roman" w:hAnsi="Arial" w:cs="Arial"/>
                <w:b/>
                <w:color w:val="000000"/>
                <w:lang w:eastAsia="en-IN"/>
              </w:rPr>
            </w:pPr>
            <w:r w:rsidRPr="00857D5F">
              <w:rPr>
                <w:rFonts w:ascii="Arial" w:eastAsia="Times New Roman" w:hAnsi="Arial" w:cs="Arial"/>
                <w:b/>
                <w:color w:val="000000"/>
                <w:lang w:eastAsia="en-IN"/>
              </w:rPr>
              <w:t>2016</w:t>
            </w:r>
          </w:p>
        </w:tc>
        <w:tc>
          <w:tcPr>
            <w:tcW w:w="1276" w:type="dxa"/>
            <w:tcBorders>
              <w:top w:val="single" w:sz="4" w:space="0" w:color="auto"/>
              <w:bottom w:val="single" w:sz="4" w:space="0" w:color="auto"/>
            </w:tcBorders>
            <w:shd w:val="clear" w:color="auto" w:fill="auto"/>
            <w:noWrap/>
            <w:vAlign w:val="bottom"/>
            <w:hideMark/>
          </w:tcPr>
          <w:p w14:paraId="26D6C0C1" w14:textId="77777777" w:rsidR="009D06FB" w:rsidRPr="00857D5F" w:rsidRDefault="009D06FB" w:rsidP="00857D5F">
            <w:pPr>
              <w:spacing w:after="240" w:line="240" w:lineRule="auto"/>
              <w:jc w:val="right"/>
              <w:rPr>
                <w:rFonts w:ascii="Arial" w:eastAsia="Times New Roman" w:hAnsi="Arial" w:cs="Arial"/>
                <w:b/>
                <w:color w:val="000000"/>
                <w:lang w:eastAsia="en-IN"/>
              </w:rPr>
            </w:pPr>
            <w:r w:rsidRPr="00857D5F">
              <w:rPr>
                <w:rFonts w:ascii="Arial" w:eastAsia="Times New Roman" w:hAnsi="Arial" w:cs="Arial"/>
                <w:b/>
                <w:color w:val="000000"/>
                <w:lang w:eastAsia="en-IN"/>
              </w:rPr>
              <w:t>2017</w:t>
            </w:r>
          </w:p>
        </w:tc>
        <w:tc>
          <w:tcPr>
            <w:tcW w:w="1701" w:type="dxa"/>
            <w:tcBorders>
              <w:top w:val="single" w:sz="4" w:space="0" w:color="auto"/>
              <w:bottom w:val="single" w:sz="4" w:space="0" w:color="auto"/>
            </w:tcBorders>
            <w:shd w:val="clear" w:color="auto" w:fill="auto"/>
            <w:noWrap/>
            <w:vAlign w:val="bottom"/>
            <w:hideMark/>
          </w:tcPr>
          <w:p w14:paraId="17AD78C5" w14:textId="77777777" w:rsidR="009D06FB" w:rsidRPr="00857D5F" w:rsidRDefault="009D06FB" w:rsidP="00184CBF">
            <w:pPr>
              <w:spacing w:after="240" w:line="240" w:lineRule="auto"/>
              <w:jc w:val="right"/>
              <w:rPr>
                <w:rFonts w:ascii="Arial" w:eastAsia="Times New Roman" w:hAnsi="Arial" w:cs="Arial"/>
                <w:b/>
                <w:color w:val="000000"/>
                <w:lang w:eastAsia="en-IN"/>
              </w:rPr>
            </w:pPr>
            <w:r w:rsidRPr="00857D5F">
              <w:rPr>
                <w:rFonts w:ascii="Arial" w:eastAsia="Times New Roman" w:hAnsi="Arial" w:cs="Arial"/>
                <w:b/>
                <w:color w:val="000000"/>
                <w:lang w:eastAsia="en-IN"/>
              </w:rPr>
              <w:t>total</w:t>
            </w:r>
          </w:p>
        </w:tc>
      </w:tr>
      <w:tr w:rsidR="009D06FB" w:rsidRPr="00857D5F" w14:paraId="42EF256B"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6D9B10B1" w14:textId="77777777" w:rsidR="009D06FB" w:rsidRPr="00954232" w:rsidRDefault="009D06FB" w:rsidP="00954232">
            <w:pPr>
              <w:spacing w:after="240" w:line="240" w:lineRule="auto"/>
              <w:rPr>
                <w:rFonts w:ascii="Arial" w:eastAsia="Times New Roman" w:hAnsi="Arial" w:cs="Arial"/>
                <w:color w:val="000000"/>
                <w:lang w:eastAsia="en-IN"/>
              </w:rPr>
            </w:pPr>
            <w:r>
              <w:rPr>
                <w:rFonts w:ascii="Arial" w:eastAsia="Times New Roman" w:hAnsi="Arial" w:cs="Arial"/>
                <w:color w:val="000000"/>
                <w:lang w:eastAsia="en-IN"/>
              </w:rPr>
              <w:t>No. of</w:t>
            </w:r>
            <w:r w:rsidRPr="00954232">
              <w:rPr>
                <w:rFonts w:ascii="Arial" w:eastAsia="Times New Roman" w:hAnsi="Arial" w:cs="Arial"/>
                <w:color w:val="000000"/>
                <w:lang w:eastAsia="en-IN"/>
              </w:rPr>
              <w:t xml:space="preserve"> cases</w:t>
            </w:r>
          </w:p>
        </w:tc>
        <w:tc>
          <w:tcPr>
            <w:tcW w:w="1276" w:type="dxa"/>
            <w:tcBorders>
              <w:top w:val="single" w:sz="4" w:space="0" w:color="auto"/>
              <w:bottom w:val="single" w:sz="4" w:space="0" w:color="auto"/>
            </w:tcBorders>
            <w:shd w:val="clear" w:color="auto" w:fill="auto"/>
            <w:noWrap/>
            <w:vAlign w:val="bottom"/>
          </w:tcPr>
          <w:p w14:paraId="70DC55C0" w14:textId="77777777" w:rsidR="009D06FB" w:rsidRPr="000D6C15" w:rsidRDefault="009D06FB" w:rsidP="00954232">
            <w:pPr>
              <w:spacing w:after="240" w:line="240" w:lineRule="auto"/>
              <w:jc w:val="right"/>
              <w:rPr>
                <w:rFonts w:ascii="Arial" w:eastAsia="Times New Roman" w:hAnsi="Arial" w:cs="Arial"/>
                <w:color w:val="000000"/>
                <w:lang w:eastAsia="en-IN"/>
              </w:rPr>
            </w:pPr>
            <w:r w:rsidRPr="000D6C15">
              <w:rPr>
                <w:rFonts w:ascii="Arial" w:eastAsia="Times New Roman" w:hAnsi="Arial" w:cs="Arial"/>
                <w:color w:val="000000"/>
                <w:lang w:eastAsia="en-IN"/>
              </w:rPr>
              <w:t>447</w:t>
            </w:r>
          </w:p>
        </w:tc>
        <w:tc>
          <w:tcPr>
            <w:tcW w:w="1275" w:type="dxa"/>
            <w:tcBorders>
              <w:top w:val="single" w:sz="4" w:space="0" w:color="auto"/>
              <w:bottom w:val="single" w:sz="4" w:space="0" w:color="auto"/>
            </w:tcBorders>
            <w:shd w:val="clear" w:color="auto" w:fill="auto"/>
            <w:noWrap/>
            <w:vAlign w:val="bottom"/>
          </w:tcPr>
          <w:p w14:paraId="4FD2A5E7" w14:textId="77777777" w:rsidR="009D06FB" w:rsidRPr="000D6C15" w:rsidRDefault="009D06FB" w:rsidP="00954232">
            <w:pPr>
              <w:spacing w:after="240" w:line="240" w:lineRule="auto"/>
              <w:jc w:val="right"/>
              <w:rPr>
                <w:rFonts w:ascii="Arial" w:eastAsia="Times New Roman" w:hAnsi="Arial" w:cs="Arial"/>
                <w:color w:val="000000"/>
                <w:lang w:eastAsia="en-IN"/>
              </w:rPr>
            </w:pPr>
            <w:r w:rsidRPr="000D6C15">
              <w:rPr>
                <w:rFonts w:ascii="Arial" w:eastAsia="Times New Roman" w:hAnsi="Arial" w:cs="Arial"/>
                <w:color w:val="000000"/>
                <w:lang w:eastAsia="en-IN"/>
              </w:rPr>
              <w:t>480</w:t>
            </w:r>
          </w:p>
        </w:tc>
        <w:tc>
          <w:tcPr>
            <w:tcW w:w="1276" w:type="dxa"/>
            <w:tcBorders>
              <w:top w:val="single" w:sz="4" w:space="0" w:color="auto"/>
              <w:bottom w:val="single" w:sz="4" w:space="0" w:color="auto"/>
            </w:tcBorders>
            <w:shd w:val="clear" w:color="auto" w:fill="auto"/>
            <w:noWrap/>
            <w:vAlign w:val="bottom"/>
          </w:tcPr>
          <w:p w14:paraId="5F337232" w14:textId="77777777" w:rsidR="009D06FB" w:rsidRPr="000D6C15" w:rsidRDefault="009D06FB" w:rsidP="00954232">
            <w:pPr>
              <w:spacing w:after="240" w:line="240" w:lineRule="auto"/>
              <w:jc w:val="right"/>
              <w:rPr>
                <w:rFonts w:ascii="Arial" w:eastAsia="Times New Roman" w:hAnsi="Arial" w:cs="Arial"/>
                <w:color w:val="000000"/>
                <w:lang w:eastAsia="en-IN"/>
              </w:rPr>
            </w:pPr>
            <w:r w:rsidRPr="000D6C15">
              <w:rPr>
                <w:rFonts w:ascii="Arial" w:eastAsia="Times New Roman" w:hAnsi="Arial" w:cs="Arial"/>
                <w:color w:val="000000"/>
                <w:lang w:eastAsia="en-IN"/>
              </w:rPr>
              <w:t>446</w:t>
            </w:r>
          </w:p>
        </w:tc>
        <w:tc>
          <w:tcPr>
            <w:tcW w:w="1701" w:type="dxa"/>
            <w:tcBorders>
              <w:top w:val="single" w:sz="4" w:space="0" w:color="auto"/>
              <w:bottom w:val="single" w:sz="4" w:space="0" w:color="auto"/>
            </w:tcBorders>
            <w:shd w:val="clear" w:color="auto" w:fill="auto"/>
            <w:noWrap/>
            <w:vAlign w:val="bottom"/>
          </w:tcPr>
          <w:p w14:paraId="53B0DBDA" w14:textId="77777777" w:rsidR="009D06FB" w:rsidRPr="000D6C15" w:rsidRDefault="009D06FB" w:rsidP="00954232">
            <w:pPr>
              <w:spacing w:after="240" w:line="240" w:lineRule="auto"/>
              <w:jc w:val="right"/>
              <w:rPr>
                <w:rFonts w:ascii="Arial" w:eastAsia="Times New Roman" w:hAnsi="Arial" w:cs="Arial"/>
                <w:color w:val="000000"/>
                <w:lang w:eastAsia="en-IN"/>
              </w:rPr>
            </w:pPr>
            <w:r w:rsidRPr="000D6C15">
              <w:rPr>
                <w:rFonts w:ascii="Arial" w:eastAsia="Times New Roman" w:hAnsi="Arial" w:cs="Arial"/>
                <w:color w:val="000000"/>
                <w:lang w:eastAsia="en-IN"/>
              </w:rPr>
              <w:t>1373</w:t>
            </w:r>
          </w:p>
        </w:tc>
      </w:tr>
      <w:tr w:rsidR="009D06FB" w:rsidRPr="00857D5F" w14:paraId="06812B0E"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6B7B50EF" w14:textId="77777777" w:rsidR="009D06FB" w:rsidRPr="00954232" w:rsidDel="00184CBF" w:rsidRDefault="009D06FB" w:rsidP="00184CBF">
            <w:pPr>
              <w:spacing w:after="240" w:line="240" w:lineRule="auto"/>
              <w:rPr>
                <w:rFonts w:ascii="Arial" w:eastAsia="Times New Roman" w:hAnsi="Arial" w:cs="Arial"/>
                <w:color w:val="000000"/>
                <w:lang w:eastAsia="en-IN"/>
              </w:rPr>
            </w:pPr>
            <w:r w:rsidRPr="00857D5F">
              <w:rPr>
                <w:rFonts w:ascii="Arial" w:eastAsia="Times New Roman" w:hAnsi="Arial" w:cs="Arial"/>
                <w:color w:val="000000"/>
                <w:lang w:eastAsia="en-IN"/>
              </w:rPr>
              <w:t>Male</w:t>
            </w:r>
            <w:r w:rsidR="009850E0">
              <w:rPr>
                <w:rFonts w:ascii="Arial" w:eastAsia="Times New Roman" w:hAnsi="Arial" w:cs="Arial"/>
                <w:color w:val="000000"/>
                <w:lang w:eastAsia="en-IN"/>
              </w:rPr>
              <w:t>s</w:t>
            </w:r>
          </w:p>
        </w:tc>
        <w:tc>
          <w:tcPr>
            <w:tcW w:w="1276" w:type="dxa"/>
            <w:tcBorders>
              <w:top w:val="single" w:sz="4" w:space="0" w:color="auto"/>
              <w:bottom w:val="single" w:sz="4" w:space="0" w:color="auto"/>
            </w:tcBorders>
            <w:shd w:val="clear" w:color="auto" w:fill="auto"/>
            <w:noWrap/>
            <w:vAlign w:val="bottom"/>
          </w:tcPr>
          <w:p w14:paraId="74DCE392"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262</w:t>
            </w:r>
          </w:p>
        </w:tc>
        <w:tc>
          <w:tcPr>
            <w:tcW w:w="1275" w:type="dxa"/>
            <w:tcBorders>
              <w:top w:val="single" w:sz="4" w:space="0" w:color="auto"/>
              <w:bottom w:val="single" w:sz="4" w:space="0" w:color="auto"/>
            </w:tcBorders>
            <w:shd w:val="clear" w:color="auto" w:fill="auto"/>
            <w:noWrap/>
            <w:vAlign w:val="bottom"/>
          </w:tcPr>
          <w:p w14:paraId="591356E4"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310</w:t>
            </w:r>
          </w:p>
        </w:tc>
        <w:tc>
          <w:tcPr>
            <w:tcW w:w="1276" w:type="dxa"/>
            <w:tcBorders>
              <w:top w:val="single" w:sz="4" w:space="0" w:color="auto"/>
              <w:bottom w:val="single" w:sz="4" w:space="0" w:color="auto"/>
            </w:tcBorders>
            <w:shd w:val="clear" w:color="auto" w:fill="auto"/>
            <w:noWrap/>
            <w:vAlign w:val="bottom"/>
          </w:tcPr>
          <w:p w14:paraId="55F95699"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326</w:t>
            </w:r>
          </w:p>
        </w:tc>
        <w:tc>
          <w:tcPr>
            <w:tcW w:w="1701" w:type="dxa"/>
            <w:tcBorders>
              <w:top w:val="single" w:sz="4" w:space="0" w:color="auto"/>
              <w:bottom w:val="single" w:sz="4" w:space="0" w:color="auto"/>
            </w:tcBorders>
            <w:shd w:val="clear" w:color="auto" w:fill="auto"/>
            <w:noWrap/>
            <w:vAlign w:val="bottom"/>
          </w:tcPr>
          <w:p w14:paraId="597C0964"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898</w:t>
            </w:r>
          </w:p>
        </w:tc>
      </w:tr>
      <w:tr w:rsidR="009D06FB" w:rsidRPr="00857D5F" w14:paraId="030AA010"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245D76E1" w14:textId="77777777" w:rsidR="009D06FB" w:rsidRPr="00954232" w:rsidDel="00184CBF" w:rsidRDefault="009D06FB" w:rsidP="00184CBF">
            <w:pPr>
              <w:spacing w:after="240" w:line="240" w:lineRule="auto"/>
              <w:rPr>
                <w:rFonts w:ascii="Arial" w:eastAsia="Times New Roman" w:hAnsi="Arial" w:cs="Arial"/>
                <w:color w:val="000000"/>
                <w:lang w:eastAsia="en-IN"/>
              </w:rPr>
            </w:pPr>
            <w:r w:rsidRPr="00857D5F">
              <w:rPr>
                <w:rFonts w:ascii="Arial" w:eastAsia="Times New Roman" w:hAnsi="Arial" w:cs="Arial"/>
                <w:color w:val="000000"/>
                <w:lang w:eastAsia="en-IN"/>
              </w:rPr>
              <w:t>Female</w:t>
            </w:r>
            <w:r w:rsidR="009850E0">
              <w:rPr>
                <w:rFonts w:ascii="Arial" w:eastAsia="Times New Roman" w:hAnsi="Arial" w:cs="Arial"/>
                <w:color w:val="000000"/>
                <w:lang w:eastAsia="en-IN"/>
              </w:rPr>
              <w:t>s</w:t>
            </w:r>
          </w:p>
        </w:tc>
        <w:tc>
          <w:tcPr>
            <w:tcW w:w="1276" w:type="dxa"/>
            <w:tcBorders>
              <w:top w:val="single" w:sz="4" w:space="0" w:color="auto"/>
              <w:bottom w:val="single" w:sz="4" w:space="0" w:color="auto"/>
            </w:tcBorders>
            <w:shd w:val="clear" w:color="auto" w:fill="auto"/>
            <w:noWrap/>
            <w:vAlign w:val="bottom"/>
          </w:tcPr>
          <w:p w14:paraId="30A65175"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185</w:t>
            </w:r>
          </w:p>
        </w:tc>
        <w:tc>
          <w:tcPr>
            <w:tcW w:w="1275" w:type="dxa"/>
            <w:tcBorders>
              <w:top w:val="single" w:sz="4" w:space="0" w:color="auto"/>
              <w:bottom w:val="single" w:sz="4" w:space="0" w:color="auto"/>
            </w:tcBorders>
            <w:shd w:val="clear" w:color="auto" w:fill="auto"/>
            <w:noWrap/>
            <w:vAlign w:val="bottom"/>
          </w:tcPr>
          <w:p w14:paraId="778FC66C"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169</w:t>
            </w:r>
          </w:p>
        </w:tc>
        <w:tc>
          <w:tcPr>
            <w:tcW w:w="1276" w:type="dxa"/>
            <w:tcBorders>
              <w:top w:val="single" w:sz="4" w:space="0" w:color="auto"/>
              <w:bottom w:val="single" w:sz="4" w:space="0" w:color="auto"/>
            </w:tcBorders>
            <w:shd w:val="clear" w:color="auto" w:fill="auto"/>
            <w:noWrap/>
            <w:vAlign w:val="bottom"/>
          </w:tcPr>
          <w:p w14:paraId="61BC2407"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120</w:t>
            </w:r>
          </w:p>
        </w:tc>
        <w:tc>
          <w:tcPr>
            <w:tcW w:w="1701" w:type="dxa"/>
            <w:tcBorders>
              <w:top w:val="single" w:sz="4" w:space="0" w:color="auto"/>
              <w:bottom w:val="single" w:sz="4" w:space="0" w:color="auto"/>
            </w:tcBorders>
            <w:shd w:val="clear" w:color="auto" w:fill="auto"/>
            <w:noWrap/>
            <w:vAlign w:val="bottom"/>
          </w:tcPr>
          <w:p w14:paraId="09BF180F"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474</w:t>
            </w:r>
          </w:p>
        </w:tc>
      </w:tr>
      <w:tr w:rsidR="009D06FB" w:rsidRPr="00857D5F" w14:paraId="09A2A13F"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49AB4A85" w14:textId="77777777" w:rsidR="009D06FB" w:rsidRPr="00857D5F" w:rsidRDefault="009D06FB" w:rsidP="00184CBF">
            <w:pPr>
              <w:spacing w:after="240" w:line="240" w:lineRule="auto"/>
              <w:rPr>
                <w:rFonts w:ascii="Arial" w:eastAsia="Times New Roman" w:hAnsi="Arial" w:cs="Arial"/>
                <w:color w:val="000000"/>
                <w:lang w:eastAsia="en-IN"/>
              </w:rPr>
            </w:pPr>
            <w:r w:rsidRPr="00857D5F">
              <w:rPr>
                <w:rFonts w:ascii="Arial" w:eastAsia="Times New Roman" w:hAnsi="Arial" w:cs="Arial"/>
                <w:color w:val="000000"/>
                <w:lang w:eastAsia="en-IN"/>
              </w:rPr>
              <w:t>Male to female ratio</w:t>
            </w:r>
          </w:p>
        </w:tc>
        <w:tc>
          <w:tcPr>
            <w:tcW w:w="1276" w:type="dxa"/>
            <w:tcBorders>
              <w:top w:val="single" w:sz="4" w:space="0" w:color="auto"/>
              <w:bottom w:val="single" w:sz="4" w:space="0" w:color="auto"/>
            </w:tcBorders>
            <w:shd w:val="clear" w:color="auto" w:fill="auto"/>
            <w:noWrap/>
            <w:vAlign w:val="bottom"/>
          </w:tcPr>
          <w:p w14:paraId="4B56BFD0"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1.42</w:t>
            </w:r>
          </w:p>
        </w:tc>
        <w:tc>
          <w:tcPr>
            <w:tcW w:w="1275" w:type="dxa"/>
            <w:tcBorders>
              <w:top w:val="single" w:sz="4" w:space="0" w:color="auto"/>
              <w:bottom w:val="single" w:sz="4" w:space="0" w:color="auto"/>
            </w:tcBorders>
            <w:shd w:val="clear" w:color="auto" w:fill="auto"/>
            <w:noWrap/>
            <w:vAlign w:val="bottom"/>
          </w:tcPr>
          <w:p w14:paraId="5A0963D4"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1.83</w:t>
            </w:r>
          </w:p>
        </w:tc>
        <w:tc>
          <w:tcPr>
            <w:tcW w:w="1276" w:type="dxa"/>
            <w:tcBorders>
              <w:top w:val="single" w:sz="4" w:space="0" w:color="auto"/>
              <w:bottom w:val="single" w:sz="4" w:space="0" w:color="auto"/>
            </w:tcBorders>
            <w:shd w:val="clear" w:color="auto" w:fill="auto"/>
            <w:noWrap/>
            <w:vAlign w:val="bottom"/>
          </w:tcPr>
          <w:p w14:paraId="3547B0FB"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2.72</w:t>
            </w:r>
          </w:p>
        </w:tc>
        <w:tc>
          <w:tcPr>
            <w:tcW w:w="1701" w:type="dxa"/>
            <w:tcBorders>
              <w:top w:val="single" w:sz="4" w:space="0" w:color="auto"/>
              <w:bottom w:val="single" w:sz="4" w:space="0" w:color="auto"/>
            </w:tcBorders>
            <w:shd w:val="clear" w:color="auto" w:fill="auto"/>
            <w:noWrap/>
            <w:vAlign w:val="bottom"/>
          </w:tcPr>
          <w:p w14:paraId="1A5D556B"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1.89</w:t>
            </w:r>
          </w:p>
        </w:tc>
      </w:tr>
      <w:tr w:rsidR="009D06FB" w:rsidRPr="00857D5F" w14:paraId="6800BE1E"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3F10AA48" w14:textId="77777777" w:rsidR="009D06FB" w:rsidRPr="00954232" w:rsidDel="00184CBF" w:rsidRDefault="009D06FB" w:rsidP="00184CBF">
            <w:pPr>
              <w:spacing w:after="240" w:line="240" w:lineRule="auto"/>
              <w:rPr>
                <w:rFonts w:ascii="Arial" w:eastAsia="Times New Roman" w:hAnsi="Arial" w:cs="Arial"/>
                <w:color w:val="000000"/>
                <w:lang w:eastAsia="en-IN"/>
              </w:rPr>
            </w:pPr>
            <w:r w:rsidRPr="00857D5F">
              <w:rPr>
                <w:rFonts w:ascii="Arial" w:eastAsia="Times New Roman" w:hAnsi="Arial" w:cs="Arial"/>
                <w:color w:val="000000"/>
                <w:lang w:eastAsia="en-IN"/>
              </w:rPr>
              <w:t>Third gender</w:t>
            </w:r>
          </w:p>
        </w:tc>
        <w:tc>
          <w:tcPr>
            <w:tcW w:w="1276" w:type="dxa"/>
            <w:tcBorders>
              <w:top w:val="single" w:sz="4" w:space="0" w:color="auto"/>
              <w:bottom w:val="single" w:sz="4" w:space="0" w:color="auto"/>
            </w:tcBorders>
            <w:shd w:val="clear" w:color="auto" w:fill="auto"/>
            <w:noWrap/>
            <w:vAlign w:val="bottom"/>
          </w:tcPr>
          <w:p w14:paraId="7D614F10"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0</w:t>
            </w:r>
          </w:p>
        </w:tc>
        <w:tc>
          <w:tcPr>
            <w:tcW w:w="1275" w:type="dxa"/>
            <w:tcBorders>
              <w:top w:val="single" w:sz="4" w:space="0" w:color="auto"/>
              <w:bottom w:val="single" w:sz="4" w:space="0" w:color="auto"/>
            </w:tcBorders>
            <w:shd w:val="clear" w:color="auto" w:fill="auto"/>
            <w:noWrap/>
            <w:vAlign w:val="bottom"/>
          </w:tcPr>
          <w:p w14:paraId="192320E3"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w:t>
            </w:r>
          </w:p>
        </w:tc>
        <w:tc>
          <w:tcPr>
            <w:tcW w:w="1276" w:type="dxa"/>
            <w:tcBorders>
              <w:top w:val="single" w:sz="4" w:space="0" w:color="auto"/>
              <w:bottom w:val="single" w:sz="4" w:space="0" w:color="auto"/>
            </w:tcBorders>
            <w:shd w:val="clear" w:color="auto" w:fill="auto"/>
            <w:noWrap/>
            <w:vAlign w:val="bottom"/>
          </w:tcPr>
          <w:p w14:paraId="73B1528B"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0</w:t>
            </w:r>
          </w:p>
        </w:tc>
        <w:tc>
          <w:tcPr>
            <w:tcW w:w="1701" w:type="dxa"/>
            <w:tcBorders>
              <w:top w:val="single" w:sz="4" w:space="0" w:color="auto"/>
              <w:bottom w:val="single" w:sz="4" w:space="0" w:color="auto"/>
            </w:tcBorders>
            <w:shd w:val="clear" w:color="auto" w:fill="auto"/>
            <w:noWrap/>
            <w:vAlign w:val="bottom"/>
          </w:tcPr>
          <w:p w14:paraId="74B89388"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1</w:t>
            </w:r>
          </w:p>
        </w:tc>
      </w:tr>
      <w:tr w:rsidR="009D06FB" w:rsidRPr="00857D5F" w14:paraId="6DDD970E"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7F8A6C85" w14:textId="77777777" w:rsidR="009D06FB" w:rsidRPr="00954232" w:rsidRDefault="009D06FB" w:rsidP="00AA6425">
            <w:pPr>
              <w:spacing w:after="240" w:line="240" w:lineRule="auto"/>
              <w:rPr>
                <w:rFonts w:ascii="Arial" w:eastAsia="Times New Roman" w:hAnsi="Arial" w:cs="Arial"/>
                <w:color w:val="000000"/>
                <w:lang w:eastAsia="en-IN"/>
              </w:rPr>
            </w:pPr>
            <w:r>
              <w:rPr>
                <w:rFonts w:ascii="Arial" w:eastAsia="Times New Roman" w:hAnsi="Arial" w:cs="Arial"/>
                <w:color w:val="000000"/>
                <w:lang w:eastAsia="en-IN"/>
              </w:rPr>
              <w:t xml:space="preserve">% of </w:t>
            </w:r>
            <w:r w:rsidRPr="00857D5F">
              <w:rPr>
                <w:rFonts w:ascii="Arial" w:eastAsia="Times New Roman" w:hAnsi="Arial" w:cs="Arial"/>
                <w:color w:val="000000"/>
                <w:lang w:eastAsia="en-IN"/>
              </w:rPr>
              <w:t xml:space="preserve"> </w:t>
            </w:r>
            <w:r w:rsidR="00D3271D">
              <w:rPr>
                <w:rFonts w:ascii="Arial" w:eastAsia="Times New Roman" w:hAnsi="Arial" w:cs="Arial"/>
                <w:color w:val="000000"/>
                <w:lang w:eastAsia="en-IN"/>
              </w:rPr>
              <w:t>fatal rate</w:t>
            </w:r>
          </w:p>
        </w:tc>
        <w:tc>
          <w:tcPr>
            <w:tcW w:w="1276" w:type="dxa"/>
            <w:tcBorders>
              <w:top w:val="single" w:sz="4" w:space="0" w:color="auto"/>
              <w:bottom w:val="single" w:sz="4" w:space="0" w:color="auto"/>
            </w:tcBorders>
            <w:shd w:val="clear" w:color="auto" w:fill="auto"/>
            <w:noWrap/>
            <w:vAlign w:val="bottom"/>
          </w:tcPr>
          <w:p w14:paraId="7C723288"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6.04%</w:t>
            </w:r>
          </w:p>
        </w:tc>
        <w:tc>
          <w:tcPr>
            <w:tcW w:w="1275" w:type="dxa"/>
            <w:tcBorders>
              <w:top w:val="single" w:sz="4" w:space="0" w:color="auto"/>
              <w:bottom w:val="single" w:sz="4" w:space="0" w:color="auto"/>
            </w:tcBorders>
            <w:shd w:val="clear" w:color="auto" w:fill="auto"/>
            <w:noWrap/>
            <w:vAlign w:val="bottom"/>
          </w:tcPr>
          <w:p w14:paraId="4409944D"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8.75%</w:t>
            </w:r>
          </w:p>
        </w:tc>
        <w:tc>
          <w:tcPr>
            <w:tcW w:w="1276" w:type="dxa"/>
            <w:tcBorders>
              <w:top w:val="single" w:sz="4" w:space="0" w:color="auto"/>
              <w:bottom w:val="single" w:sz="4" w:space="0" w:color="auto"/>
            </w:tcBorders>
            <w:shd w:val="clear" w:color="auto" w:fill="auto"/>
            <w:noWrap/>
            <w:vAlign w:val="bottom"/>
          </w:tcPr>
          <w:p w14:paraId="3E8B226B"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857D5F">
              <w:rPr>
                <w:rFonts w:ascii="Arial" w:eastAsia="Times New Roman" w:hAnsi="Arial" w:cs="Arial"/>
                <w:color w:val="000000"/>
                <w:lang w:eastAsia="en-IN"/>
              </w:rPr>
              <w:t>9.64%</w:t>
            </w:r>
          </w:p>
        </w:tc>
        <w:tc>
          <w:tcPr>
            <w:tcW w:w="1701" w:type="dxa"/>
            <w:tcBorders>
              <w:top w:val="single" w:sz="4" w:space="0" w:color="auto"/>
              <w:bottom w:val="single" w:sz="4" w:space="0" w:color="auto"/>
            </w:tcBorders>
            <w:shd w:val="clear" w:color="auto" w:fill="auto"/>
            <w:noWrap/>
            <w:vAlign w:val="bottom"/>
          </w:tcPr>
          <w:p w14:paraId="7AB4318B" w14:textId="77777777" w:rsidR="009D06FB" w:rsidRPr="000D6C15" w:rsidRDefault="009D06FB" w:rsidP="00184CBF">
            <w:pPr>
              <w:spacing w:after="240" w:line="240" w:lineRule="auto"/>
              <w:jc w:val="right"/>
              <w:rPr>
                <w:rFonts w:ascii="Arial" w:eastAsia="Times New Roman" w:hAnsi="Arial" w:cs="Arial"/>
                <w:color w:val="000000"/>
                <w:lang w:eastAsia="en-IN"/>
              </w:rPr>
            </w:pPr>
            <w:r w:rsidRPr="000D6C15">
              <w:rPr>
                <w:rFonts w:ascii="Arial" w:eastAsia="Times New Roman" w:hAnsi="Arial" w:cs="Arial"/>
                <w:color w:val="000000"/>
                <w:lang w:eastAsia="en-IN"/>
              </w:rPr>
              <w:t>8.15%</w:t>
            </w:r>
          </w:p>
        </w:tc>
      </w:tr>
      <w:tr w:rsidR="009D06FB" w:rsidRPr="00857D5F" w14:paraId="295CC712"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68F8F423" w14:textId="77777777" w:rsidR="009D06FB" w:rsidRPr="00857D5F" w:rsidRDefault="009D06FB" w:rsidP="00AA6425">
            <w:pPr>
              <w:spacing w:after="240" w:line="240" w:lineRule="auto"/>
              <w:rPr>
                <w:rFonts w:ascii="Arial" w:eastAsia="Times New Roman" w:hAnsi="Arial" w:cs="Arial"/>
                <w:color w:val="000000"/>
                <w:lang w:eastAsia="en-IN"/>
              </w:rPr>
            </w:pPr>
            <w:r>
              <w:rPr>
                <w:rFonts w:ascii="Arial" w:eastAsia="Times New Roman" w:hAnsi="Arial" w:cs="Arial"/>
                <w:color w:val="000000"/>
                <w:lang w:eastAsia="en-IN"/>
              </w:rPr>
              <w:t xml:space="preserve">No. </w:t>
            </w:r>
            <w:r w:rsidRPr="00954232">
              <w:rPr>
                <w:rFonts w:ascii="Arial" w:eastAsia="Times New Roman" w:hAnsi="Arial" w:cs="Arial"/>
                <w:color w:val="000000"/>
                <w:lang w:eastAsia="en-IN"/>
              </w:rPr>
              <w:t xml:space="preserve">of </w:t>
            </w:r>
            <w:r w:rsidR="00D3271D">
              <w:rPr>
                <w:rFonts w:ascii="Arial" w:eastAsia="Times New Roman" w:hAnsi="Arial" w:cs="Arial"/>
                <w:color w:val="000000"/>
                <w:lang w:eastAsia="en-IN"/>
              </w:rPr>
              <w:t>fatal</w:t>
            </w:r>
          </w:p>
        </w:tc>
        <w:tc>
          <w:tcPr>
            <w:tcW w:w="1276" w:type="dxa"/>
            <w:tcBorders>
              <w:top w:val="single" w:sz="4" w:space="0" w:color="auto"/>
              <w:bottom w:val="single" w:sz="4" w:space="0" w:color="auto"/>
            </w:tcBorders>
            <w:shd w:val="clear" w:color="auto" w:fill="auto"/>
            <w:noWrap/>
            <w:vAlign w:val="bottom"/>
          </w:tcPr>
          <w:p w14:paraId="31BACCE4"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954232">
              <w:rPr>
                <w:rFonts w:ascii="Arial" w:eastAsia="Times New Roman" w:hAnsi="Arial" w:cs="Arial"/>
                <w:color w:val="000000"/>
                <w:lang w:eastAsia="en-IN"/>
              </w:rPr>
              <w:t>27</w:t>
            </w:r>
          </w:p>
        </w:tc>
        <w:tc>
          <w:tcPr>
            <w:tcW w:w="1275" w:type="dxa"/>
            <w:tcBorders>
              <w:top w:val="single" w:sz="4" w:space="0" w:color="auto"/>
              <w:bottom w:val="single" w:sz="4" w:space="0" w:color="auto"/>
            </w:tcBorders>
            <w:shd w:val="clear" w:color="auto" w:fill="auto"/>
            <w:noWrap/>
            <w:vAlign w:val="bottom"/>
          </w:tcPr>
          <w:p w14:paraId="66530910"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954232">
              <w:rPr>
                <w:rFonts w:ascii="Arial" w:eastAsia="Times New Roman" w:hAnsi="Arial" w:cs="Arial"/>
                <w:color w:val="000000"/>
                <w:lang w:eastAsia="en-IN"/>
              </w:rPr>
              <w:t>42</w:t>
            </w:r>
          </w:p>
        </w:tc>
        <w:tc>
          <w:tcPr>
            <w:tcW w:w="1276" w:type="dxa"/>
            <w:tcBorders>
              <w:top w:val="single" w:sz="4" w:space="0" w:color="auto"/>
              <w:bottom w:val="single" w:sz="4" w:space="0" w:color="auto"/>
            </w:tcBorders>
            <w:shd w:val="clear" w:color="auto" w:fill="auto"/>
            <w:noWrap/>
            <w:vAlign w:val="bottom"/>
          </w:tcPr>
          <w:p w14:paraId="1A8F9A88"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0D6C15">
              <w:rPr>
                <w:rFonts w:ascii="Arial" w:eastAsia="Times New Roman" w:hAnsi="Arial" w:cs="Arial"/>
                <w:color w:val="000000"/>
                <w:lang w:eastAsia="en-IN"/>
              </w:rPr>
              <w:t>43</w:t>
            </w:r>
          </w:p>
        </w:tc>
        <w:tc>
          <w:tcPr>
            <w:tcW w:w="1701" w:type="dxa"/>
            <w:tcBorders>
              <w:top w:val="single" w:sz="4" w:space="0" w:color="auto"/>
              <w:bottom w:val="single" w:sz="4" w:space="0" w:color="auto"/>
            </w:tcBorders>
            <w:shd w:val="clear" w:color="auto" w:fill="auto"/>
            <w:noWrap/>
            <w:vAlign w:val="bottom"/>
          </w:tcPr>
          <w:p w14:paraId="12282694" w14:textId="77777777" w:rsidR="009D06FB" w:rsidRPr="00857D5F" w:rsidRDefault="009D06FB" w:rsidP="00184CBF">
            <w:pPr>
              <w:spacing w:after="240" w:line="240" w:lineRule="auto"/>
              <w:jc w:val="right"/>
              <w:rPr>
                <w:rFonts w:ascii="Arial" w:eastAsia="Times New Roman" w:hAnsi="Arial" w:cs="Arial"/>
                <w:color w:val="000000"/>
                <w:lang w:eastAsia="en-IN"/>
              </w:rPr>
            </w:pPr>
            <w:r w:rsidRPr="000D6C15">
              <w:rPr>
                <w:rFonts w:ascii="Arial" w:eastAsia="Times New Roman" w:hAnsi="Arial" w:cs="Arial"/>
                <w:color w:val="000000"/>
                <w:lang w:eastAsia="en-IN"/>
              </w:rPr>
              <w:t>112</w:t>
            </w:r>
          </w:p>
        </w:tc>
      </w:tr>
      <w:tr w:rsidR="009D06FB" w:rsidRPr="00857D5F" w14:paraId="5B421649"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674DC611" w14:textId="77777777" w:rsidR="009D06FB" w:rsidRPr="00857D5F" w:rsidRDefault="009D06FB" w:rsidP="00184CBF">
            <w:pPr>
              <w:spacing w:after="240" w:line="240" w:lineRule="auto"/>
              <w:rPr>
                <w:rFonts w:ascii="Arial" w:eastAsia="Times New Roman" w:hAnsi="Arial" w:cs="Arial"/>
                <w:color w:val="000000"/>
                <w:lang w:eastAsia="en-IN"/>
              </w:rPr>
            </w:pPr>
            <w:r>
              <w:rPr>
                <w:rFonts w:ascii="Arial" w:eastAsia="Times New Roman" w:hAnsi="Arial" w:cs="Arial"/>
                <w:color w:val="000000"/>
                <w:lang w:eastAsia="en-IN"/>
              </w:rPr>
              <w:t xml:space="preserve">No. </w:t>
            </w:r>
            <w:r w:rsidRPr="00954232">
              <w:rPr>
                <w:rFonts w:ascii="Arial" w:eastAsia="Times New Roman" w:hAnsi="Arial" w:cs="Arial"/>
                <w:color w:val="000000"/>
                <w:lang w:eastAsia="en-IN"/>
              </w:rPr>
              <w:t xml:space="preserve">of </w:t>
            </w:r>
            <w:r w:rsidR="00D3271D">
              <w:rPr>
                <w:rFonts w:ascii="Arial" w:eastAsia="Times New Roman" w:hAnsi="Arial" w:cs="Arial"/>
                <w:color w:val="000000"/>
                <w:lang w:eastAsia="en-IN"/>
              </w:rPr>
              <w:t>fatal (male)</w:t>
            </w:r>
          </w:p>
        </w:tc>
        <w:tc>
          <w:tcPr>
            <w:tcW w:w="1276" w:type="dxa"/>
            <w:tcBorders>
              <w:top w:val="single" w:sz="4" w:space="0" w:color="auto"/>
              <w:bottom w:val="single" w:sz="4" w:space="0" w:color="auto"/>
            </w:tcBorders>
            <w:shd w:val="clear" w:color="auto" w:fill="auto"/>
            <w:noWrap/>
            <w:vAlign w:val="bottom"/>
          </w:tcPr>
          <w:p w14:paraId="2DB473C9" w14:textId="77777777" w:rsidR="009D06FB" w:rsidRPr="00857D5F" w:rsidRDefault="009D06FB" w:rsidP="00184CBF">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19</w:t>
            </w:r>
          </w:p>
        </w:tc>
        <w:tc>
          <w:tcPr>
            <w:tcW w:w="1275" w:type="dxa"/>
            <w:tcBorders>
              <w:top w:val="single" w:sz="4" w:space="0" w:color="auto"/>
              <w:bottom w:val="single" w:sz="4" w:space="0" w:color="auto"/>
            </w:tcBorders>
            <w:shd w:val="clear" w:color="auto" w:fill="auto"/>
            <w:noWrap/>
            <w:vAlign w:val="bottom"/>
          </w:tcPr>
          <w:p w14:paraId="7ECAB84A" w14:textId="77777777" w:rsidR="009D06FB" w:rsidRPr="00857D5F" w:rsidRDefault="009D06FB" w:rsidP="00184CBF">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30</w:t>
            </w:r>
          </w:p>
        </w:tc>
        <w:tc>
          <w:tcPr>
            <w:tcW w:w="1276" w:type="dxa"/>
            <w:tcBorders>
              <w:top w:val="single" w:sz="4" w:space="0" w:color="auto"/>
              <w:bottom w:val="single" w:sz="4" w:space="0" w:color="auto"/>
            </w:tcBorders>
            <w:shd w:val="clear" w:color="auto" w:fill="auto"/>
            <w:noWrap/>
            <w:vAlign w:val="bottom"/>
          </w:tcPr>
          <w:p w14:paraId="420CD9A8" w14:textId="77777777" w:rsidR="009D06FB" w:rsidRPr="00857D5F" w:rsidRDefault="009D06FB" w:rsidP="00184CBF">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36</w:t>
            </w:r>
          </w:p>
        </w:tc>
        <w:tc>
          <w:tcPr>
            <w:tcW w:w="1701" w:type="dxa"/>
            <w:tcBorders>
              <w:top w:val="single" w:sz="4" w:space="0" w:color="auto"/>
              <w:bottom w:val="single" w:sz="4" w:space="0" w:color="auto"/>
            </w:tcBorders>
            <w:shd w:val="clear" w:color="auto" w:fill="auto"/>
            <w:noWrap/>
            <w:vAlign w:val="bottom"/>
          </w:tcPr>
          <w:p w14:paraId="0206D5BB" w14:textId="77777777" w:rsidR="009D06FB" w:rsidRPr="00857D5F" w:rsidRDefault="009D06FB" w:rsidP="00184CBF">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85 *</w:t>
            </w:r>
          </w:p>
        </w:tc>
      </w:tr>
      <w:tr w:rsidR="009D06FB" w:rsidRPr="00D7076E" w14:paraId="7446D486" w14:textId="77777777" w:rsidTr="009850E0">
        <w:trPr>
          <w:trHeight w:val="300"/>
        </w:trPr>
        <w:tc>
          <w:tcPr>
            <w:tcW w:w="1674" w:type="dxa"/>
            <w:tcBorders>
              <w:top w:val="single" w:sz="4" w:space="0" w:color="auto"/>
              <w:bottom w:val="single" w:sz="4" w:space="0" w:color="auto"/>
            </w:tcBorders>
            <w:shd w:val="clear" w:color="auto" w:fill="auto"/>
            <w:noWrap/>
            <w:vAlign w:val="bottom"/>
          </w:tcPr>
          <w:p w14:paraId="115DE6EF" w14:textId="77777777" w:rsidR="00D3271D" w:rsidDel="00D7076E" w:rsidRDefault="009D06FB">
            <w:pPr>
              <w:spacing w:after="240" w:line="240" w:lineRule="auto"/>
              <w:rPr>
                <w:del w:id="575" w:author="Microsoft" w:date="2019-10-21T18:18:00Z"/>
                <w:rFonts w:ascii="Arial" w:eastAsia="Times New Roman" w:hAnsi="Arial" w:cs="Arial"/>
                <w:color w:val="000000"/>
                <w:lang w:eastAsia="en-IN"/>
              </w:rPr>
            </w:pPr>
            <w:r>
              <w:rPr>
                <w:rFonts w:ascii="Arial" w:eastAsia="Times New Roman" w:hAnsi="Arial" w:cs="Arial"/>
                <w:color w:val="000000"/>
                <w:lang w:eastAsia="en-IN"/>
              </w:rPr>
              <w:t xml:space="preserve">No. </w:t>
            </w:r>
            <w:r w:rsidRPr="00954232">
              <w:rPr>
                <w:rFonts w:ascii="Arial" w:eastAsia="Times New Roman" w:hAnsi="Arial" w:cs="Arial"/>
                <w:color w:val="000000"/>
                <w:lang w:eastAsia="en-IN"/>
              </w:rPr>
              <w:t xml:space="preserve">of </w:t>
            </w:r>
            <w:r w:rsidR="00D3271D">
              <w:rPr>
                <w:rFonts w:ascii="Arial" w:eastAsia="Times New Roman" w:hAnsi="Arial" w:cs="Arial"/>
                <w:color w:val="000000"/>
                <w:lang w:eastAsia="en-IN"/>
              </w:rPr>
              <w:t>fatal</w:t>
            </w:r>
          </w:p>
          <w:p w14:paraId="5A712555" w14:textId="77777777" w:rsidR="009D06FB" w:rsidRPr="00857D5F" w:rsidRDefault="00D7076E">
            <w:pPr>
              <w:spacing w:after="240" w:line="240" w:lineRule="auto"/>
              <w:rPr>
                <w:rFonts w:ascii="Arial" w:eastAsia="Times New Roman" w:hAnsi="Arial" w:cs="Arial"/>
                <w:color w:val="000000"/>
                <w:lang w:eastAsia="en-IN"/>
              </w:rPr>
            </w:pPr>
            <w:ins w:id="576" w:author="Microsoft" w:date="2019-10-21T18:18:00Z">
              <w:r>
                <w:rPr>
                  <w:rFonts w:ascii="Arial" w:eastAsia="Times New Roman" w:hAnsi="Arial" w:cs="Arial"/>
                  <w:color w:val="000000"/>
                  <w:lang w:eastAsia="en-IN"/>
                </w:rPr>
                <w:t xml:space="preserve"> </w:t>
              </w:r>
            </w:ins>
            <w:r w:rsidR="009D06FB">
              <w:rPr>
                <w:rFonts w:ascii="Arial" w:eastAsia="Times New Roman" w:hAnsi="Arial" w:cs="Arial"/>
                <w:color w:val="000000"/>
                <w:lang w:eastAsia="en-IN"/>
              </w:rPr>
              <w:t>(Female)</w:t>
            </w:r>
            <w:r w:rsidR="009D06FB" w:rsidRPr="00954232">
              <w:rPr>
                <w:rFonts w:ascii="Arial" w:eastAsia="Times New Roman" w:hAnsi="Arial" w:cs="Arial"/>
                <w:color w:val="000000"/>
                <w:lang w:eastAsia="en-IN"/>
              </w:rPr>
              <w:t xml:space="preserve"> </w:t>
            </w:r>
          </w:p>
        </w:tc>
        <w:tc>
          <w:tcPr>
            <w:tcW w:w="1276" w:type="dxa"/>
            <w:tcBorders>
              <w:top w:val="single" w:sz="4" w:space="0" w:color="auto"/>
              <w:bottom w:val="single" w:sz="4" w:space="0" w:color="auto"/>
            </w:tcBorders>
            <w:shd w:val="clear" w:color="auto" w:fill="auto"/>
            <w:noWrap/>
            <w:vAlign w:val="bottom"/>
          </w:tcPr>
          <w:p w14:paraId="41B204CC" w14:textId="77777777" w:rsidR="009D06FB" w:rsidRPr="00857D5F" w:rsidRDefault="009D06FB">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8</w:t>
            </w:r>
          </w:p>
        </w:tc>
        <w:tc>
          <w:tcPr>
            <w:tcW w:w="1275" w:type="dxa"/>
            <w:tcBorders>
              <w:top w:val="single" w:sz="4" w:space="0" w:color="auto"/>
              <w:bottom w:val="single" w:sz="4" w:space="0" w:color="auto"/>
            </w:tcBorders>
            <w:shd w:val="clear" w:color="auto" w:fill="auto"/>
            <w:noWrap/>
            <w:vAlign w:val="bottom"/>
          </w:tcPr>
          <w:p w14:paraId="656ED48F" w14:textId="77777777" w:rsidR="009D06FB" w:rsidRPr="00857D5F" w:rsidRDefault="009D06FB">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12</w:t>
            </w:r>
          </w:p>
        </w:tc>
        <w:tc>
          <w:tcPr>
            <w:tcW w:w="1276" w:type="dxa"/>
            <w:tcBorders>
              <w:top w:val="single" w:sz="4" w:space="0" w:color="auto"/>
              <w:bottom w:val="single" w:sz="4" w:space="0" w:color="auto"/>
            </w:tcBorders>
            <w:shd w:val="clear" w:color="auto" w:fill="auto"/>
            <w:noWrap/>
            <w:vAlign w:val="bottom"/>
          </w:tcPr>
          <w:p w14:paraId="67DD529B" w14:textId="77777777" w:rsidR="009D06FB" w:rsidRPr="00857D5F" w:rsidRDefault="009D06FB">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6</w:t>
            </w:r>
          </w:p>
        </w:tc>
        <w:tc>
          <w:tcPr>
            <w:tcW w:w="1701" w:type="dxa"/>
            <w:tcBorders>
              <w:top w:val="single" w:sz="4" w:space="0" w:color="auto"/>
              <w:bottom w:val="single" w:sz="4" w:space="0" w:color="auto"/>
            </w:tcBorders>
            <w:shd w:val="clear" w:color="auto" w:fill="auto"/>
            <w:noWrap/>
            <w:vAlign w:val="bottom"/>
          </w:tcPr>
          <w:p w14:paraId="30B6EA4A" w14:textId="77777777" w:rsidR="009D06FB" w:rsidRPr="00857D5F" w:rsidRDefault="009D06FB">
            <w:pPr>
              <w:spacing w:after="240" w:line="240" w:lineRule="auto"/>
              <w:jc w:val="right"/>
              <w:rPr>
                <w:rFonts w:ascii="Arial" w:eastAsia="Times New Roman" w:hAnsi="Arial" w:cs="Arial"/>
                <w:color w:val="000000"/>
                <w:lang w:eastAsia="en-IN"/>
              </w:rPr>
            </w:pPr>
            <w:r>
              <w:rPr>
                <w:rFonts w:ascii="Arial" w:eastAsia="Times New Roman" w:hAnsi="Arial" w:cs="Arial"/>
                <w:color w:val="000000"/>
                <w:lang w:eastAsia="en-IN"/>
              </w:rPr>
              <w:t>26</w:t>
            </w:r>
          </w:p>
        </w:tc>
      </w:tr>
    </w:tbl>
    <w:p w14:paraId="5C5408FF" w14:textId="246267A4" w:rsidR="007B6714" w:rsidRDefault="009D06FB" w:rsidP="006E56A9">
      <w:pPr>
        <w:spacing w:before="240" w:after="0" w:line="240" w:lineRule="auto"/>
        <w:ind w:left="1080" w:right="893"/>
        <w:jc w:val="both"/>
        <w:rPr>
          <w:rFonts w:ascii="Arial" w:hAnsi="Arial" w:cs="Arial"/>
        </w:rPr>
      </w:pPr>
      <w:r w:rsidRPr="009D06FB">
        <w:rPr>
          <w:rFonts w:ascii="Arial" w:hAnsi="Arial" w:cs="Arial"/>
        </w:rPr>
        <w:t>*</w:t>
      </w:r>
      <w:r>
        <w:rPr>
          <w:rFonts w:ascii="Arial" w:hAnsi="Arial" w:cs="Arial"/>
        </w:rPr>
        <w:t xml:space="preserve"> </w:t>
      </w:r>
      <w:r w:rsidRPr="009850E0">
        <w:rPr>
          <w:rFonts w:ascii="Arial" w:hAnsi="Arial" w:cs="Arial"/>
        </w:rPr>
        <w:t xml:space="preserve">Indicates </w:t>
      </w:r>
      <w:r>
        <w:rPr>
          <w:rFonts w:ascii="Arial" w:hAnsi="Arial" w:cs="Arial"/>
        </w:rPr>
        <w:t xml:space="preserve">significant difference when compared with number of </w:t>
      </w:r>
      <w:r w:rsidR="00D3271D">
        <w:rPr>
          <w:rFonts w:ascii="Arial" w:hAnsi="Arial" w:cs="Arial"/>
        </w:rPr>
        <w:t xml:space="preserve">fatal </w:t>
      </w:r>
      <w:r>
        <w:rPr>
          <w:rFonts w:ascii="Arial" w:hAnsi="Arial" w:cs="Arial"/>
        </w:rPr>
        <w:t>in females at 5% signi</w:t>
      </w:r>
      <w:ins w:id="577" w:author="Microsoft" w:date="2019-11-04T11:05:00Z">
        <w:r w:rsidR="000F4BDD">
          <w:rPr>
            <w:rFonts w:ascii="Arial" w:hAnsi="Arial" w:cs="Arial"/>
          </w:rPr>
          <w:t>fi</w:t>
        </w:r>
      </w:ins>
      <w:r>
        <w:rPr>
          <w:rFonts w:ascii="Arial" w:hAnsi="Arial" w:cs="Arial"/>
        </w:rPr>
        <w:t>cance (</w:t>
      </w:r>
      <w:r w:rsidR="00D3271D">
        <w:rPr>
          <w:rFonts w:ascii="Arial" w:hAnsi="Arial" w:cs="Arial"/>
        </w:rPr>
        <w:t>P</w:t>
      </w:r>
      <w:r>
        <w:rPr>
          <w:rFonts w:ascii="Arial" w:hAnsi="Arial" w:cs="Arial"/>
        </w:rPr>
        <w:t xml:space="preserve"> value=0.010, chi-squire statistic 6.6098)</w:t>
      </w:r>
      <w:r w:rsidR="00D3271D">
        <w:rPr>
          <w:rFonts w:ascii="Arial" w:hAnsi="Arial" w:cs="Arial"/>
        </w:rPr>
        <w:t>.</w:t>
      </w:r>
    </w:p>
    <w:p w14:paraId="1EEA0345" w14:textId="77777777" w:rsidR="005127FC" w:rsidRDefault="005127FC">
      <w:pPr>
        <w:rPr>
          <w:rFonts w:ascii="Arial" w:hAnsi="Arial" w:cs="Arial"/>
        </w:rPr>
      </w:pPr>
      <w:r>
        <w:rPr>
          <w:rFonts w:ascii="Arial" w:hAnsi="Arial" w:cs="Arial"/>
        </w:rPr>
        <w:br w:type="page"/>
      </w:r>
    </w:p>
    <w:p w14:paraId="128C1F5F" w14:textId="77777777" w:rsidR="005127FC" w:rsidRDefault="00E116DA" w:rsidP="005127FC">
      <w:pPr>
        <w:spacing w:after="240" w:line="480" w:lineRule="auto"/>
        <w:jc w:val="center"/>
        <w:rPr>
          <w:rFonts w:ascii="Arial" w:hAnsi="Arial" w:cs="Arial"/>
        </w:rPr>
      </w:pPr>
      <w:r w:rsidRPr="00E116DA">
        <w:rPr>
          <w:rFonts w:ascii="Arial" w:hAnsi="Arial" w:cs="Arial"/>
          <w:noProof/>
        </w:rPr>
        <w:lastRenderedPageBreak/>
        <w:drawing>
          <wp:inline distT="0" distB="0" distL="0" distR="0" wp14:anchorId="7A09C27F" wp14:editId="6377857C">
            <wp:extent cx="2743200" cy="4069080"/>
            <wp:effectExtent l="0" t="0" r="0" b="7620"/>
            <wp:docPr id="3" name="Picture 3" descr="D:\PIC\CAJGH\Revision 1\Fig 1 age and edct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CAJGH\Revision 1\Fig 1 age and edctn.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4069080"/>
                    </a:xfrm>
                    <a:prstGeom prst="rect">
                      <a:avLst/>
                    </a:prstGeom>
                    <a:noFill/>
                    <a:ln>
                      <a:noFill/>
                    </a:ln>
                  </pic:spPr>
                </pic:pic>
              </a:graphicData>
            </a:graphic>
          </wp:inline>
        </w:drawing>
      </w:r>
      <w:r w:rsidR="009850E0" w:rsidRPr="009850E0" w:rsidDel="009850E0">
        <w:rPr>
          <w:rFonts w:ascii="Arial" w:hAnsi="Arial" w:cs="Arial"/>
          <w:noProof/>
        </w:rPr>
        <w:t xml:space="preserve"> </w:t>
      </w:r>
    </w:p>
    <w:p w14:paraId="249C46EC" w14:textId="34543495" w:rsidR="00D75895" w:rsidRDefault="001A51F1" w:rsidP="001A51F1">
      <w:pPr>
        <w:spacing w:after="240" w:line="480" w:lineRule="auto"/>
        <w:jc w:val="both"/>
        <w:rPr>
          <w:rFonts w:ascii="Arial" w:hAnsi="Arial" w:cs="Arial"/>
        </w:rPr>
      </w:pPr>
      <w:r w:rsidRPr="001A51F1">
        <w:rPr>
          <w:rFonts w:ascii="Arial" w:hAnsi="Arial" w:cs="Arial"/>
        </w:rPr>
        <w:t xml:space="preserve">Fig. 1: </w:t>
      </w:r>
      <w:ins w:id="578" w:author="Microsoft" w:date="2019-11-04T11:50:00Z">
        <w:r w:rsidR="004A3B6F" w:rsidRPr="001A51F1">
          <w:rPr>
            <w:rFonts w:ascii="Arial" w:hAnsi="Arial" w:cs="Arial"/>
          </w:rPr>
          <w:t xml:space="preserve">The </w:t>
        </w:r>
        <w:r w:rsidR="004A3B6F">
          <w:rPr>
            <w:rFonts w:ascii="Arial" w:hAnsi="Arial" w:cs="Arial"/>
          </w:rPr>
          <w:t>Pie chart showing the number of</w:t>
        </w:r>
        <w:r w:rsidR="004A3B6F" w:rsidRPr="001A51F1">
          <w:rPr>
            <w:rFonts w:ascii="Arial" w:hAnsi="Arial" w:cs="Arial"/>
          </w:rPr>
          <w:t xml:space="preserve"> </w:t>
        </w:r>
        <w:r w:rsidR="004A3B6F">
          <w:rPr>
            <w:rFonts w:ascii="Arial" w:hAnsi="Arial" w:cs="Arial"/>
          </w:rPr>
          <w:t>poisoning incidence in young, middle and older aged subjects</w:t>
        </w:r>
        <w:r w:rsidR="004A3B6F" w:rsidRPr="001A51F1">
          <w:rPr>
            <w:rFonts w:ascii="Arial" w:hAnsi="Arial" w:cs="Arial"/>
          </w:rPr>
          <w:t xml:space="preserve"> </w:t>
        </w:r>
      </w:ins>
      <w:r w:rsidRPr="001A51F1">
        <w:rPr>
          <w:rFonts w:ascii="Arial" w:hAnsi="Arial" w:cs="Arial"/>
        </w:rPr>
        <w:t>(A)</w:t>
      </w:r>
      <w:r w:rsidR="002D1894">
        <w:rPr>
          <w:rFonts w:ascii="Arial" w:hAnsi="Arial" w:cs="Arial"/>
        </w:rPr>
        <w:t>,</w:t>
      </w:r>
      <w:r w:rsidRPr="001A51F1">
        <w:rPr>
          <w:rFonts w:ascii="Arial" w:hAnsi="Arial" w:cs="Arial"/>
        </w:rPr>
        <w:t xml:space="preserve"> and educational status of the patients</w:t>
      </w:r>
      <w:r>
        <w:rPr>
          <w:rFonts w:ascii="Arial" w:hAnsi="Arial" w:cs="Arial"/>
        </w:rPr>
        <w:t xml:space="preserve"> (B)</w:t>
      </w:r>
      <w:r w:rsidRPr="001A51F1">
        <w:rPr>
          <w:rFonts w:ascii="Arial" w:hAnsi="Arial" w:cs="Arial"/>
        </w:rPr>
        <w:t xml:space="preserve"> during last 3 years.</w:t>
      </w:r>
    </w:p>
    <w:p w14:paraId="1A59832F" w14:textId="77777777" w:rsidR="005127FC" w:rsidRDefault="005127FC">
      <w:pPr>
        <w:rPr>
          <w:rFonts w:ascii="Arial" w:hAnsi="Arial" w:cs="Arial"/>
        </w:rPr>
      </w:pPr>
      <w:r>
        <w:rPr>
          <w:rFonts w:ascii="Arial" w:hAnsi="Arial" w:cs="Arial"/>
        </w:rPr>
        <w:br w:type="page"/>
      </w:r>
    </w:p>
    <w:p w14:paraId="770A656F" w14:textId="0893B4F2" w:rsidR="005127FC" w:rsidRDefault="001F480E" w:rsidP="005127FC">
      <w:pPr>
        <w:spacing w:after="240" w:line="480" w:lineRule="auto"/>
        <w:jc w:val="center"/>
        <w:rPr>
          <w:rFonts w:ascii="Arial" w:hAnsi="Arial" w:cs="Arial"/>
        </w:rPr>
      </w:pPr>
      <w:r>
        <w:rPr>
          <w:rFonts w:ascii="Arial" w:hAnsi="Arial" w:cs="Arial"/>
          <w:noProof/>
        </w:rPr>
        <w:lastRenderedPageBreak/>
        <w:drawing>
          <wp:inline distT="0" distB="0" distL="0" distR="0" wp14:anchorId="7B48CFEB" wp14:editId="5E98020E">
            <wp:extent cx="2743200" cy="5019675"/>
            <wp:effectExtent l="0" t="0" r="0" b="9525"/>
            <wp:docPr id="2" name="Picture 1" descr="Fig 2 severity and agent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2 severity and agents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5019675"/>
                    </a:xfrm>
                    <a:prstGeom prst="rect">
                      <a:avLst/>
                    </a:prstGeom>
                    <a:noFill/>
                    <a:ln>
                      <a:noFill/>
                    </a:ln>
                  </pic:spPr>
                </pic:pic>
              </a:graphicData>
            </a:graphic>
          </wp:inline>
        </w:drawing>
      </w:r>
    </w:p>
    <w:p w14:paraId="64E2387A" w14:textId="77777777" w:rsidR="001A51F1" w:rsidRDefault="001A51F1" w:rsidP="001A51F1">
      <w:pPr>
        <w:spacing w:after="240" w:line="480" w:lineRule="auto"/>
        <w:jc w:val="both"/>
        <w:rPr>
          <w:rFonts w:ascii="Arial" w:hAnsi="Arial" w:cs="Arial"/>
        </w:rPr>
      </w:pPr>
      <w:r w:rsidRPr="001A51F1">
        <w:rPr>
          <w:rFonts w:ascii="Arial" w:hAnsi="Arial" w:cs="Arial"/>
        </w:rPr>
        <w:t>Fig. 2: The annual trend of poisoning cases in relation to the severity of cases at the time of admission to hospital (A) and the agents involved in poisoning</w:t>
      </w:r>
      <w:r>
        <w:rPr>
          <w:rFonts w:ascii="Arial" w:hAnsi="Arial" w:cs="Arial"/>
        </w:rPr>
        <w:t xml:space="preserve"> (B)</w:t>
      </w:r>
      <w:r w:rsidRPr="001A51F1">
        <w:rPr>
          <w:rFonts w:ascii="Arial" w:hAnsi="Arial" w:cs="Arial"/>
        </w:rPr>
        <w:t xml:space="preserve"> for last 3 years.</w:t>
      </w:r>
    </w:p>
    <w:p w14:paraId="559D828D" w14:textId="77777777" w:rsidR="005127FC" w:rsidRDefault="005127FC">
      <w:pPr>
        <w:rPr>
          <w:rFonts w:ascii="Arial" w:hAnsi="Arial" w:cs="Arial"/>
        </w:rPr>
      </w:pPr>
      <w:r>
        <w:rPr>
          <w:rFonts w:ascii="Arial" w:hAnsi="Arial" w:cs="Arial"/>
        </w:rPr>
        <w:br w:type="page"/>
      </w:r>
    </w:p>
    <w:p w14:paraId="16A63A16" w14:textId="77777777" w:rsidR="005127FC" w:rsidRDefault="009850E0" w:rsidP="005127FC">
      <w:pPr>
        <w:spacing w:after="240" w:line="480" w:lineRule="auto"/>
        <w:jc w:val="center"/>
        <w:rPr>
          <w:rFonts w:ascii="Arial" w:hAnsi="Arial" w:cs="Arial"/>
        </w:rPr>
      </w:pPr>
      <w:r w:rsidRPr="009850E0">
        <w:rPr>
          <w:rFonts w:ascii="Times New Roman" w:eastAsia="Times New Roman" w:hAnsi="Times New Roman" w:cs="Times New Roman"/>
          <w:snapToGrid w:val="0"/>
          <w:color w:val="000000"/>
          <w:w w:val="0"/>
          <w:sz w:val="0"/>
          <w:szCs w:val="0"/>
          <w:u w:color="000000"/>
          <w:bdr w:val="none" w:sz="0" w:space="0" w:color="000000"/>
          <w:shd w:val="clear" w:color="000000" w:fill="000000"/>
        </w:rPr>
        <w:lastRenderedPageBreak/>
        <w:t xml:space="preserve"> </w:t>
      </w:r>
      <w:r w:rsidRPr="009850E0">
        <w:rPr>
          <w:rFonts w:ascii="Arial" w:hAnsi="Arial" w:cs="Arial"/>
          <w:noProof/>
        </w:rPr>
        <w:drawing>
          <wp:inline distT="0" distB="0" distL="0" distR="0" wp14:anchorId="335D5D76" wp14:editId="1FD751B5">
            <wp:extent cx="2743200" cy="7333488"/>
            <wp:effectExtent l="0" t="0" r="0" b="1270"/>
            <wp:docPr id="1" name="Picture 1" descr="D:\PIC\CAJGH\Revision 1\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IC\CAJGH\Revision 1\Fig 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7333488"/>
                    </a:xfrm>
                    <a:prstGeom prst="rect">
                      <a:avLst/>
                    </a:prstGeom>
                    <a:noFill/>
                    <a:ln>
                      <a:noFill/>
                    </a:ln>
                  </pic:spPr>
                </pic:pic>
              </a:graphicData>
            </a:graphic>
          </wp:inline>
        </w:drawing>
      </w:r>
    </w:p>
    <w:p w14:paraId="020F0FD3" w14:textId="44FCDBBB" w:rsidR="001A51F1" w:rsidRPr="001A51F1" w:rsidRDefault="001A51F1" w:rsidP="001A51F1">
      <w:pPr>
        <w:spacing w:after="240" w:line="480" w:lineRule="auto"/>
        <w:jc w:val="both"/>
        <w:rPr>
          <w:rFonts w:ascii="Arial" w:hAnsi="Arial" w:cs="Arial"/>
        </w:rPr>
      </w:pPr>
      <w:r w:rsidRPr="001A51F1">
        <w:rPr>
          <w:rFonts w:ascii="Arial" w:hAnsi="Arial" w:cs="Arial"/>
        </w:rPr>
        <w:t>Fig. 3: The trend of poisoning in last 3 years in relation to the circumstances of poisoning (A)</w:t>
      </w:r>
      <w:r w:rsidR="009850E0">
        <w:rPr>
          <w:rFonts w:ascii="Arial" w:hAnsi="Arial" w:cs="Arial"/>
        </w:rPr>
        <w:t xml:space="preserve">, </w:t>
      </w:r>
      <w:ins w:id="579" w:author="Microsoft" w:date="2019-11-01T10:40:00Z">
        <w:r w:rsidR="006E56A9">
          <w:rPr>
            <w:rFonts w:ascii="Arial" w:hAnsi="Arial" w:cs="Arial"/>
          </w:rPr>
          <w:t xml:space="preserve">the box plot showing plasma </w:t>
        </w:r>
      </w:ins>
      <w:ins w:id="580" w:author="Microsoft" w:date="2019-11-04T11:05:00Z">
        <w:r w:rsidR="000F4BDD">
          <w:rPr>
            <w:rFonts w:ascii="Arial" w:hAnsi="Arial" w:cs="Arial"/>
          </w:rPr>
          <w:t>cholinesterase</w:t>
        </w:r>
      </w:ins>
      <w:ins w:id="581" w:author="Microsoft" w:date="2019-11-01T10:40:00Z">
        <w:r w:rsidR="006E56A9">
          <w:rPr>
            <w:rFonts w:ascii="Arial" w:hAnsi="Arial" w:cs="Arial"/>
          </w:rPr>
          <w:t xml:space="preserve"> activity in victims of poisoning due to agricultural pesticides in comparison to other known causes </w:t>
        </w:r>
      </w:ins>
      <w:r w:rsidR="009850E0">
        <w:rPr>
          <w:rFonts w:ascii="Arial" w:hAnsi="Arial" w:cs="Arial"/>
        </w:rPr>
        <w:t xml:space="preserve">(B), </w:t>
      </w:r>
      <w:r w:rsidRPr="001A51F1">
        <w:rPr>
          <w:rFonts w:ascii="Arial" w:hAnsi="Arial" w:cs="Arial"/>
        </w:rPr>
        <w:t xml:space="preserve"> and the occupation of patients (B).</w:t>
      </w:r>
    </w:p>
    <w:p w14:paraId="16DEBD1D" w14:textId="65203B20" w:rsidR="00D75895" w:rsidRPr="003D48B7" w:rsidRDefault="00EE4DA2">
      <w:pPr>
        <w:spacing w:line="480" w:lineRule="auto"/>
        <w:jc w:val="both"/>
        <w:rPr>
          <w:rFonts w:ascii="Arial" w:hAnsi="Arial" w:cs="Arial"/>
        </w:rPr>
      </w:pPr>
      <w:r>
        <w:rPr>
          <w:rFonts w:ascii="Arial" w:hAnsi="Arial" w:cs="Arial"/>
        </w:rPr>
        <w:fldChar w:fldCharType="begin"/>
      </w:r>
      <w:r w:rsidR="00A6521D">
        <w:rPr>
          <w:rFonts w:ascii="Arial" w:hAnsi="Arial" w:cs="Arial"/>
        </w:rPr>
        <w:instrText xml:space="preserve"> ADDIN </w:instrText>
      </w:r>
      <w:r>
        <w:rPr>
          <w:rFonts w:ascii="Arial" w:hAnsi="Arial" w:cs="Arial"/>
        </w:rPr>
        <w:fldChar w:fldCharType="end"/>
      </w:r>
    </w:p>
    <w:sectPr w:rsidR="00D75895" w:rsidRPr="003D48B7" w:rsidSect="003747AA">
      <w:footerReference w:type="default" r:id="rId14"/>
      <w:pgSz w:w="11906" w:h="16838"/>
      <w:pgMar w:top="1009" w:right="1009" w:bottom="1009" w:left="10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DBA63" w14:textId="77777777" w:rsidR="0058059D" w:rsidRDefault="0058059D" w:rsidP="00D67FC3">
      <w:pPr>
        <w:spacing w:after="0" w:line="240" w:lineRule="auto"/>
      </w:pPr>
      <w:r>
        <w:separator/>
      </w:r>
    </w:p>
  </w:endnote>
  <w:endnote w:type="continuationSeparator" w:id="0">
    <w:p w14:paraId="2C7E2B50" w14:textId="77777777" w:rsidR="0058059D" w:rsidRDefault="0058059D" w:rsidP="00D6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45724"/>
      <w:docPartObj>
        <w:docPartGallery w:val="Page Numbers (Bottom of Page)"/>
        <w:docPartUnique/>
      </w:docPartObj>
    </w:sdtPr>
    <w:sdtEndPr/>
    <w:sdtContent>
      <w:sdt>
        <w:sdtPr>
          <w:id w:val="-1769616900"/>
          <w:docPartObj>
            <w:docPartGallery w:val="Page Numbers (Top of Page)"/>
            <w:docPartUnique/>
          </w:docPartObj>
        </w:sdtPr>
        <w:sdtEndPr/>
        <w:sdtContent>
          <w:p w14:paraId="036E008A" w14:textId="77777777" w:rsidR="00221891" w:rsidRDefault="002218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44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44ED">
              <w:rPr>
                <w:b/>
                <w:bCs/>
                <w:noProof/>
              </w:rPr>
              <w:t>20</w:t>
            </w:r>
            <w:r>
              <w:rPr>
                <w:b/>
                <w:bCs/>
                <w:sz w:val="24"/>
                <w:szCs w:val="24"/>
              </w:rPr>
              <w:fldChar w:fldCharType="end"/>
            </w:r>
          </w:p>
        </w:sdtContent>
      </w:sdt>
    </w:sdtContent>
  </w:sdt>
  <w:p w14:paraId="2E175758" w14:textId="77777777" w:rsidR="00221891" w:rsidRDefault="00221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AAC8" w14:textId="77777777" w:rsidR="0058059D" w:rsidRDefault="0058059D" w:rsidP="00D67FC3">
      <w:pPr>
        <w:spacing w:after="0" w:line="240" w:lineRule="auto"/>
      </w:pPr>
      <w:r>
        <w:separator/>
      </w:r>
    </w:p>
  </w:footnote>
  <w:footnote w:type="continuationSeparator" w:id="0">
    <w:p w14:paraId="5B2C525B" w14:textId="77777777" w:rsidR="0058059D" w:rsidRDefault="0058059D" w:rsidP="00D6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1162D"/>
    <w:multiLevelType w:val="hybridMultilevel"/>
    <w:tmpl w:val="BEB26194"/>
    <w:lvl w:ilvl="0" w:tplc="ADA4F5E4">
      <w:start w:val="8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0674165"/>
    <w:multiLevelType w:val="hybridMultilevel"/>
    <w:tmpl w:val="78D2B1FA"/>
    <w:lvl w:ilvl="0" w:tplc="EFE48D20">
      <w:start w:val="85"/>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lt;/Style&gt;&lt;LeftDelim&gt;{&lt;/LeftDelim&gt;&lt;RightDelim&gt;}&lt;/RightDelim&gt;&lt;FontName&gt;Arial&lt;/FontName&gt;&lt;FontSize&gt;12&lt;/FontSize&gt;&lt;ReflistTitle&gt;&lt;/ReflistTitle&gt;&lt;StartingRefnum&gt;1&lt;/StartingRefnum&gt;&lt;FirstLineIndent&gt;0&lt;/FirstLineIndent&gt;&lt;HangingIndent&gt;708&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rdxve0dl5e0fbewfz6xsre5zvsrtwfx92xz&quot;&gt;IJPH&lt;record-ids&gt;&lt;item&gt;1&lt;/item&gt;&lt;item&gt;2&lt;/item&gt;&lt;item&gt;3&lt;/item&gt;&lt;item&gt;4&lt;/item&gt;&lt;item&gt;5&lt;/item&gt;&lt;item&gt;6&lt;/item&gt;&lt;item&gt;7&lt;/item&gt;&lt;item&gt;8&lt;/item&gt;&lt;item&gt;9&lt;/item&gt;&lt;item&gt;10&lt;/item&gt;&lt;item&gt;11&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47&lt;/item&gt;&lt;item&gt;48&lt;/item&gt;&lt;item&gt;49&lt;/item&gt;&lt;item&gt;50&lt;/item&gt;&lt;/record-ids&gt;&lt;/item&gt;&lt;/Libraries&gt;"/>
  </w:docVars>
  <w:rsids>
    <w:rsidRoot w:val="00F06A9F"/>
    <w:rsid w:val="000005A6"/>
    <w:rsid w:val="00000A65"/>
    <w:rsid w:val="000053F2"/>
    <w:rsid w:val="00005D3C"/>
    <w:rsid w:val="000209BA"/>
    <w:rsid w:val="00040F27"/>
    <w:rsid w:val="0004117B"/>
    <w:rsid w:val="00043CCB"/>
    <w:rsid w:val="00045333"/>
    <w:rsid w:val="00052F6B"/>
    <w:rsid w:val="00060448"/>
    <w:rsid w:val="00061135"/>
    <w:rsid w:val="0006163F"/>
    <w:rsid w:val="0006472A"/>
    <w:rsid w:val="0007178F"/>
    <w:rsid w:val="00073B22"/>
    <w:rsid w:val="0009005B"/>
    <w:rsid w:val="00090FFB"/>
    <w:rsid w:val="00092D99"/>
    <w:rsid w:val="000934C8"/>
    <w:rsid w:val="00096BC3"/>
    <w:rsid w:val="000A1797"/>
    <w:rsid w:val="000A6186"/>
    <w:rsid w:val="000A7D2D"/>
    <w:rsid w:val="000B2936"/>
    <w:rsid w:val="000B50F4"/>
    <w:rsid w:val="000C1872"/>
    <w:rsid w:val="000C72CE"/>
    <w:rsid w:val="000D26DA"/>
    <w:rsid w:val="000D3E68"/>
    <w:rsid w:val="000D6C15"/>
    <w:rsid w:val="000F4BDD"/>
    <w:rsid w:val="0010731A"/>
    <w:rsid w:val="001209A4"/>
    <w:rsid w:val="001255C7"/>
    <w:rsid w:val="00126F16"/>
    <w:rsid w:val="00134442"/>
    <w:rsid w:val="00136D2C"/>
    <w:rsid w:val="001418A2"/>
    <w:rsid w:val="00142E1A"/>
    <w:rsid w:val="00164522"/>
    <w:rsid w:val="001662BD"/>
    <w:rsid w:val="0017703D"/>
    <w:rsid w:val="00177CC5"/>
    <w:rsid w:val="00182498"/>
    <w:rsid w:val="00184CBF"/>
    <w:rsid w:val="001851C2"/>
    <w:rsid w:val="00186A92"/>
    <w:rsid w:val="0019093A"/>
    <w:rsid w:val="001934FD"/>
    <w:rsid w:val="001A132C"/>
    <w:rsid w:val="001A51F1"/>
    <w:rsid w:val="001A6861"/>
    <w:rsid w:val="001B1050"/>
    <w:rsid w:val="001B1C42"/>
    <w:rsid w:val="001B5AF2"/>
    <w:rsid w:val="001B78A6"/>
    <w:rsid w:val="001C1A01"/>
    <w:rsid w:val="001D1373"/>
    <w:rsid w:val="001D4BA1"/>
    <w:rsid w:val="001D6F91"/>
    <w:rsid w:val="001E1877"/>
    <w:rsid w:val="001E23A5"/>
    <w:rsid w:val="001E3E78"/>
    <w:rsid w:val="001F480E"/>
    <w:rsid w:val="001F4D84"/>
    <w:rsid w:val="001F7733"/>
    <w:rsid w:val="001F7F7F"/>
    <w:rsid w:val="00200666"/>
    <w:rsid w:val="00213B9B"/>
    <w:rsid w:val="0021640D"/>
    <w:rsid w:val="0021645B"/>
    <w:rsid w:val="002170AC"/>
    <w:rsid w:val="00221891"/>
    <w:rsid w:val="00226CED"/>
    <w:rsid w:val="00231374"/>
    <w:rsid w:val="00231A72"/>
    <w:rsid w:val="00255144"/>
    <w:rsid w:val="00260015"/>
    <w:rsid w:val="00263B34"/>
    <w:rsid w:val="00267300"/>
    <w:rsid w:val="002673BF"/>
    <w:rsid w:val="00272872"/>
    <w:rsid w:val="00276E7D"/>
    <w:rsid w:val="0027794A"/>
    <w:rsid w:val="00280E79"/>
    <w:rsid w:val="002822C3"/>
    <w:rsid w:val="002864BF"/>
    <w:rsid w:val="00295C06"/>
    <w:rsid w:val="002A0A5A"/>
    <w:rsid w:val="002B453C"/>
    <w:rsid w:val="002C17D9"/>
    <w:rsid w:val="002C3455"/>
    <w:rsid w:val="002D17AE"/>
    <w:rsid w:val="002D1894"/>
    <w:rsid w:val="002D1DEB"/>
    <w:rsid w:val="002D3B4F"/>
    <w:rsid w:val="002E1809"/>
    <w:rsid w:val="002E22E6"/>
    <w:rsid w:val="002E73CC"/>
    <w:rsid w:val="002F36D7"/>
    <w:rsid w:val="002F62E2"/>
    <w:rsid w:val="00303BB5"/>
    <w:rsid w:val="00305115"/>
    <w:rsid w:val="00313B86"/>
    <w:rsid w:val="003141B5"/>
    <w:rsid w:val="003207D5"/>
    <w:rsid w:val="003229AB"/>
    <w:rsid w:val="00324F5D"/>
    <w:rsid w:val="00325290"/>
    <w:rsid w:val="003331B9"/>
    <w:rsid w:val="003331BC"/>
    <w:rsid w:val="00341014"/>
    <w:rsid w:val="00345A9C"/>
    <w:rsid w:val="0034689E"/>
    <w:rsid w:val="0035250F"/>
    <w:rsid w:val="00354B6E"/>
    <w:rsid w:val="003665F5"/>
    <w:rsid w:val="003747AA"/>
    <w:rsid w:val="003836A5"/>
    <w:rsid w:val="00392ED5"/>
    <w:rsid w:val="00395BDF"/>
    <w:rsid w:val="003A5A09"/>
    <w:rsid w:val="003C0C41"/>
    <w:rsid w:val="003C16BF"/>
    <w:rsid w:val="003C1DAD"/>
    <w:rsid w:val="003C2379"/>
    <w:rsid w:val="003C3A91"/>
    <w:rsid w:val="003C5A17"/>
    <w:rsid w:val="003D48B7"/>
    <w:rsid w:val="003D626A"/>
    <w:rsid w:val="003D7383"/>
    <w:rsid w:val="003E12B7"/>
    <w:rsid w:val="003E2BDC"/>
    <w:rsid w:val="003E63E7"/>
    <w:rsid w:val="003F1255"/>
    <w:rsid w:val="003F4B2E"/>
    <w:rsid w:val="003F4FA3"/>
    <w:rsid w:val="003F7165"/>
    <w:rsid w:val="00400B77"/>
    <w:rsid w:val="0040161E"/>
    <w:rsid w:val="00401E5D"/>
    <w:rsid w:val="004055F4"/>
    <w:rsid w:val="00407A0A"/>
    <w:rsid w:val="00407EF7"/>
    <w:rsid w:val="00420814"/>
    <w:rsid w:val="00420B91"/>
    <w:rsid w:val="0042405E"/>
    <w:rsid w:val="0043309D"/>
    <w:rsid w:val="0043366F"/>
    <w:rsid w:val="00441AB2"/>
    <w:rsid w:val="00444904"/>
    <w:rsid w:val="0044762D"/>
    <w:rsid w:val="00462A69"/>
    <w:rsid w:val="00471454"/>
    <w:rsid w:val="00471989"/>
    <w:rsid w:val="00472865"/>
    <w:rsid w:val="0048345C"/>
    <w:rsid w:val="00483BB8"/>
    <w:rsid w:val="00490DB3"/>
    <w:rsid w:val="004A15FB"/>
    <w:rsid w:val="004A3026"/>
    <w:rsid w:val="004A3B6F"/>
    <w:rsid w:val="004C1079"/>
    <w:rsid w:val="004D53CA"/>
    <w:rsid w:val="004E184B"/>
    <w:rsid w:val="004E517A"/>
    <w:rsid w:val="004E7A68"/>
    <w:rsid w:val="004F0DC8"/>
    <w:rsid w:val="004F0EC3"/>
    <w:rsid w:val="004F259D"/>
    <w:rsid w:val="004F4611"/>
    <w:rsid w:val="00500C6B"/>
    <w:rsid w:val="00504371"/>
    <w:rsid w:val="005100AC"/>
    <w:rsid w:val="005127FC"/>
    <w:rsid w:val="00513C53"/>
    <w:rsid w:val="00514514"/>
    <w:rsid w:val="005146EA"/>
    <w:rsid w:val="00522E4B"/>
    <w:rsid w:val="00527347"/>
    <w:rsid w:val="00534729"/>
    <w:rsid w:val="0053607A"/>
    <w:rsid w:val="0054490B"/>
    <w:rsid w:val="0055046C"/>
    <w:rsid w:val="00554A05"/>
    <w:rsid w:val="00567FBD"/>
    <w:rsid w:val="00570F64"/>
    <w:rsid w:val="00573EE8"/>
    <w:rsid w:val="0058059D"/>
    <w:rsid w:val="00586AFD"/>
    <w:rsid w:val="005901C1"/>
    <w:rsid w:val="00594050"/>
    <w:rsid w:val="005976AB"/>
    <w:rsid w:val="005A0854"/>
    <w:rsid w:val="005B66AF"/>
    <w:rsid w:val="005C2190"/>
    <w:rsid w:val="005C5659"/>
    <w:rsid w:val="005D36F6"/>
    <w:rsid w:val="005E1FF2"/>
    <w:rsid w:val="005E202E"/>
    <w:rsid w:val="005E395B"/>
    <w:rsid w:val="005E572E"/>
    <w:rsid w:val="005E5B38"/>
    <w:rsid w:val="005F09BA"/>
    <w:rsid w:val="005F47FB"/>
    <w:rsid w:val="00603496"/>
    <w:rsid w:val="006105A8"/>
    <w:rsid w:val="00610BC7"/>
    <w:rsid w:val="00611921"/>
    <w:rsid w:val="00616257"/>
    <w:rsid w:val="006162FC"/>
    <w:rsid w:val="006207D2"/>
    <w:rsid w:val="00622D3D"/>
    <w:rsid w:val="00624322"/>
    <w:rsid w:val="006356E7"/>
    <w:rsid w:val="00635F21"/>
    <w:rsid w:val="0063707D"/>
    <w:rsid w:val="00642D1B"/>
    <w:rsid w:val="00643940"/>
    <w:rsid w:val="00647002"/>
    <w:rsid w:val="0064707D"/>
    <w:rsid w:val="00647724"/>
    <w:rsid w:val="0065615B"/>
    <w:rsid w:val="00657823"/>
    <w:rsid w:val="0068074A"/>
    <w:rsid w:val="00685491"/>
    <w:rsid w:val="006936CB"/>
    <w:rsid w:val="006A11C4"/>
    <w:rsid w:val="006A288A"/>
    <w:rsid w:val="006A3581"/>
    <w:rsid w:val="006A360B"/>
    <w:rsid w:val="006B3018"/>
    <w:rsid w:val="006B4101"/>
    <w:rsid w:val="006D029F"/>
    <w:rsid w:val="006D197B"/>
    <w:rsid w:val="006D6763"/>
    <w:rsid w:val="006D7031"/>
    <w:rsid w:val="006E46BD"/>
    <w:rsid w:val="006E56A9"/>
    <w:rsid w:val="006F72F1"/>
    <w:rsid w:val="006F72FB"/>
    <w:rsid w:val="00707D40"/>
    <w:rsid w:val="00707DC8"/>
    <w:rsid w:val="007139E9"/>
    <w:rsid w:val="007213CB"/>
    <w:rsid w:val="00735C14"/>
    <w:rsid w:val="0074246D"/>
    <w:rsid w:val="00753181"/>
    <w:rsid w:val="00755569"/>
    <w:rsid w:val="007567CF"/>
    <w:rsid w:val="0075688A"/>
    <w:rsid w:val="007617A9"/>
    <w:rsid w:val="00776CA0"/>
    <w:rsid w:val="00780D5E"/>
    <w:rsid w:val="007844B4"/>
    <w:rsid w:val="00794223"/>
    <w:rsid w:val="0079550E"/>
    <w:rsid w:val="0079742C"/>
    <w:rsid w:val="00797838"/>
    <w:rsid w:val="00797A3D"/>
    <w:rsid w:val="007A663E"/>
    <w:rsid w:val="007A7E4A"/>
    <w:rsid w:val="007B6714"/>
    <w:rsid w:val="007C119D"/>
    <w:rsid w:val="007C7C4F"/>
    <w:rsid w:val="007D5809"/>
    <w:rsid w:val="007F10F3"/>
    <w:rsid w:val="007F36E2"/>
    <w:rsid w:val="007F3CA2"/>
    <w:rsid w:val="007F4143"/>
    <w:rsid w:val="007F514B"/>
    <w:rsid w:val="007F5F13"/>
    <w:rsid w:val="008017E7"/>
    <w:rsid w:val="00813605"/>
    <w:rsid w:val="00817696"/>
    <w:rsid w:val="0082161B"/>
    <w:rsid w:val="008311B4"/>
    <w:rsid w:val="008345EE"/>
    <w:rsid w:val="008346B0"/>
    <w:rsid w:val="00835423"/>
    <w:rsid w:val="008369F3"/>
    <w:rsid w:val="00837651"/>
    <w:rsid w:val="00851785"/>
    <w:rsid w:val="00852922"/>
    <w:rsid w:val="00853A74"/>
    <w:rsid w:val="00854343"/>
    <w:rsid w:val="0085758C"/>
    <w:rsid w:val="00857D5F"/>
    <w:rsid w:val="00864E17"/>
    <w:rsid w:val="0087071F"/>
    <w:rsid w:val="0087653A"/>
    <w:rsid w:val="00877C27"/>
    <w:rsid w:val="008801E7"/>
    <w:rsid w:val="008919BD"/>
    <w:rsid w:val="00895574"/>
    <w:rsid w:val="008A45AF"/>
    <w:rsid w:val="008B6D66"/>
    <w:rsid w:val="008C4414"/>
    <w:rsid w:val="008C5357"/>
    <w:rsid w:val="008D2A71"/>
    <w:rsid w:val="008D2AAE"/>
    <w:rsid w:val="008D56D9"/>
    <w:rsid w:val="008E155F"/>
    <w:rsid w:val="008E4FAB"/>
    <w:rsid w:val="008E6A85"/>
    <w:rsid w:val="008F2C13"/>
    <w:rsid w:val="008F3BAE"/>
    <w:rsid w:val="00901C5F"/>
    <w:rsid w:val="00903C08"/>
    <w:rsid w:val="009112B2"/>
    <w:rsid w:val="00912941"/>
    <w:rsid w:val="0091586E"/>
    <w:rsid w:val="00920128"/>
    <w:rsid w:val="0092252E"/>
    <w:rsid w:val="00925461"/>
    <w:rsid w:val="0093095C"/>
    <w:rsid w:val="00933FE7"/>
    <w:rsid w:val="0094233C"/>
    <w:rsid w:val="00942F4F"/>
    <w:rsid w:val="009472C4"/>
    <w:rsid w:val="00954232"/>
    <w:rsid w:val="00957ABB"/>
    <w:rsid w:val="0096030C"/>
    <w:rsid w:val="009649AC"/>
    <w:rsid w:val="0096642E"/>
    <w:rsid w:val="00970504"/>
    <w:rsid w:val="00974555"/>
    <w:rsid w:val="00976C3E"/>
    <w:rsid w:val="0097729F"/>
    <w:rsid w:val="0098372C"/>
    <w:rsid w:val="009850E0"/>
    <w:rsid w:val="0098529A"/>
    <w:rsid w:val="009869CA"/>
    <w:rsid w:val="00987C07"/>
    <w:rsid w:val="009901D0"/>
    <w:rsid w:val="00992167"/>
    <w:rsid w:val="009963AA"/>
    <w:rsid w:val="009A26BF"/>
    <w:rsid w:val="009A7918"/>
    <w:rsid w:val="009B07F1"/>
    <w:rsid w:val="009B1CD5"/>
    <w:rsid w:val="009B306C"/>
    <w:rsid w:val="009B5A20"/>
    <w:rsid w:val="009D0662"/>
    <w:rsid w:val="009D06FB"/>
    <w:rsid w:val="009D4071"/>
    <w:rsid w:val="009D7310"/>
    <w:rsid w:val="009E0FBA"/>
    <w:rsid w:val="009E385A"/>
    <w:rsid w:val="009F0D07"/>
    <w:rsid w:val="009F1E74"/>
    <w:rsid w:val="009F2D4B"/>
    <w:rsid w:val="009F35FF"/>
    <w:rsid w:val="009F5962"/>
    <w:rsid w:val="009F60A3"/>
    <w:rsid w:val="00A07CA0"/>
    <w:rsid w:val="00A10986"/>
    <w:rsid w:val="00A1223C"/>
    <w:rsid w:val="00A24505"/>
    <w:rsid w:val="00A24C2D"/>
    <w:rsid w:val="00A34380"/>
    <w:rsid w:val="00A47730"/>
    <w:rsid w:val="00A50B8D"/>
    <w:rsid w:val="00A561AD"/>
    <w:rsid w:val="00A56288"/>
    <w:rsid w:val="00A62B71"/>
    <w:rsid w:val="00A636E0"/>
    <w:rsid w:val="00A6521D"/>
    <w:rsid w:val="00A67389"/>
    <w:rsid w:val="00A70FB1"/>
    <w:rsid w:val="00A73D8A"/>
    <w:rsid w:val="00A7450D"/>
    <w:rsid w:val="00A74AE1"/>
    <w:rsid w:val="00A757E1"/>
    <w:rsid w:val="00A84CEC"/>
    <w:rsid w:val="00A95169"/>
    <w:rsid w:val="00A95916"/>
    <w:rsid w:val="00AA00D4"/>
    <w:rsid w:val="00AA0287"/>
    <w:rsid w:val="00AA20C2"/>
    <w:rsid w:val="00AA2F2A"/>
    <w:rsid w:val="00AA6425"/>
    <w:rsid w:val="00AB3537"/>
    <w:rsid w:val="00AB4648"/>
    <w:rsid w:val="00AD33AC"/>
    <w:rsid w:val="00AD3B70"/>
    <w:rsid w:val="00AD7DB9"/>
    <w:rsid w:val="00AE41B9"/>
    <w:rsid w:val="00AE4738"/>
    <w:rsid w:val="00AE6C60"/>
    <w:rsid w:val="00B0035F"/>
    <w:rsid w:val="00B04079"/>
    <w:rsid w:val="00B04D0F"/>
    <w:rsid w:val="00B07D68"/>
    <w:rsid w:val="00B10054"/>
    <w:rsid w:val="00B11D31"/>
    <w:rsid w:val="00B15610"/>
    <w:rsid w:val="00B2421C"/>
    <w:rsid w:val="00B3055E"/>
    <w:rsid w:val="00B40834"/>
    <w:rsid w:val="00B4113C"/>
    <w:rsid w:val="00B4174C"/>
    <w:rsid w:val="00B45571"/>
    <w:rsid w:val="00B4686A"/>
    <w:rsid w:val="00B52CE6"/>
    <w:rsid w:val="00B73CDE"/>
    <w:rsid w:val="00B75C5E"/>
    <w:rsid w:val="00B84F67"/>
    <w:rsid w:val="00B86374"/>
    <w:rsid w:val="00B97EB0"/>
    <w:rsid w:val="00BA4AAD"/>
    <w:rsid w:val="00BA5D53"/>
    <w:rsid w:val="00BB1E31"/>
    <w:rsid w:val="00BB2DE7"/>
    <w:rsid w:val="00BB4005"/>
    <w:rsid w:val="00BB4366"/>
    <w:rsid w:val="00BB641D"/>
    <w:rsid w:val="00BC2B12"/>
    <w:rsid w:val="00BC3DAA"/>
    <w:rsid w:val="00BC5CC0"/>
    <w:rsid w:val="00BC643E"/>
    <w:rsid w:val="00BD4D34"/>
    <w:rsid w:val="00BD5002"/>
    <w:rsid w:val="00BE09E3"/>
    <w:rsid w:val="00BE7B2B"/>
    <w:rsid w:val="00BF2EC3"/>
    <w:rsid w:val="00BF3FBC"/>
    <w:rsid w:val="00C006CA"/>
    <w:rsid w:val="00C20D49"/>
    <w:rsid w:val="00C2465F"/>
    <w:rsid w:val="00C262DA"/>
    <w:rsid w:val="00C3117A"/>
    <w:rsid w:val="00C348BB"/>
    <w:rsid w:val="00C43A0D"/>
    <w:rsid w:val="00C43CAA"/>
    <w:rsid w:val="00C442AF"/>
    <w:rsid w:val="00C52822"/>
    <w:rsid w:val="00C547EB"/>
    <w:rsid w:val="00C61F8C"/>
    <w:rsid w:val="00C657D9"/>
    <w:rsid w:val="00C76F00"/>
    <w:rsid w:val="00C77255"/>
    <w:rsid w:val="00C80851"/>
    <w:rsid w:val="00C81FBD"/>
    <w:rsid w:val="00C97188"/>
    <w:rsid w:val="00C976D7"/>
    <w:rsid w:val="00CA5844"/>
    <w:rsid w:val="00CB1BAC"/>
    <w:rsid w:val="00CB228A"/>
    <w:rsid w:val="00CB26A2"/>
    <w:rsid w:val="00CC1B77"/>
    <w:rsid w:val="00CD15A6"/>
    <w:rsid w:val="00CE1121"/>
    <w:rsid w:val="00CE51EA"/>
    <w:rsid w:val="00CF0995"/>
    <w:rsid w:val="00CF7068"/>
    <w:rsid w:val="00D0046D"/>
    <w:rsid w:val="00D3271D"/>
    <w:rsid w:val="00D3598C"/>
    <w:rsid w:val="00D36B52"/>
    <w:rsid w:val="00D45961"/>
    <w:rsid w:val="00D52F4C"/>
    <w:rsid w:val="00D549FE"/>
    <w:rsid w:val="00D628A3"/>
    <w:rsid w:val="00D67FC3"/>
    <w:rsid w:val="00D7076E"/>
    <w:rsid w:val="00D75895"/>
    <w:rsid w:val="00D75BCF"/>
    <w:rsid w:val="00D77C5B"/>
    <w:rsid w:val="00D85C05"/>
    <w:rsid w:val="00DA2A99"/>
    <w:rsid w:val="00DA42F6"/>
    <w:rsid w:val="00DB5FB1"/>
    <w:rsid w:val="00DC220D"/>
    <w:rsid w:val="00DC5D4E"/>
    <w:rsid w:val="00DC70C9"/>
    <w:rsid w:val="00DD108A"/>
    <w:rsid w:val="00DD25F5"/>
    <w:rsid w:val="00DD2760"/>
    <w:rsid w:val="00DD2F52"/>
    <w:rsid w:val="00DE18A7"/>
    <w:rsid w:val="00DE2E80"/>
    <w:rsid w:val="00DE437B"/>
    <w:rsid w:val="00DE49D6"/>
    <w:rsid w:val="00DE786A"/>
    <w:rsid w:val="00DE7BD6"/>
    <w:rsid w:val="00DE7C7A"/>
    <w:rsid w:val="00DF0084"/>
    <w:rsid w:val="00DF1154"/>
    <w:rsid w:val="00DF3040"/>
    <w:rsid w:val="00DF359C"/>
    <w:rsid w:val="00DF4FAF"/>
    <w:rsid w:val="00DF7EDC"/>
    <w:rsid w:val="00E0130A"/>
    <w:rsid w:val="00E116DA"/>
    <w:rsid w:val="00E144D3"/>
    <w:rsid w:val="00E15A53"/>
    <w:rsid w:val="00E16AB9"/>
    <w:rsid w:val="00E17BB5"/>
    <w:rsid w:val="00E32D5E"/>
    <w:rsid w:val="00E35DF5"/>
    <w:rsid w:val="00E50498"/>
    <w:rsid w:val="00E52EE4"/>
    <w:rsid w:val="00E54D53"/>
    <w:rsid w:val="00E57973"/>
    <w:rsid w:val="00E63EEA"/>
    <w:rsid w:val="00E65E57"/>
    <w:rsid w:val="00E7074E"/>
    <w:rsid w:val="00E70DE9"/>
    <w:rsid w:val="00E81205"/>
    <w:rsid w:val="00E81D9D"/>
    <w:rsid w:val="00E9331E"/>
    <w:rsid w:val="00E94445"/>
    <w:rsid w:val="00EA32F3"/>
    <w:rsid w:val="00EA3A3C"/>
    <w:rsid w:val="00EA420B"/>
    <w:rsid w:val="00EA686E"/>
    <w:rsid w:val="00EB4CFF"/>
    <w:rsid w:val="00EC2BF1"/>
    <w:rsid w:val="00ED49D8"/>
    <w:rsid w:val="00ED6ECE"/>
    <w:rsid w:val="00EE2546"/>
    <w:rsid w:val="00EE4DA2"/>
    <w:rsid w:val="00EF2E70"/>
    <w:rsid w:val="00EF45D1"/>
    <w:rsid w:val="00F03CBB"/>
    <w:rsid w:val="00F044ED"/>
    <w:rsid w:val="00F05741"/>
    <w:rsid w:val="00F06A9F"/>
    <w:rsid w:val="00F07484"/>
    <w:rsid w:val="00F10885"/>
    <w:rsid w:val="00F12CA1"/>
    <w:rsid w:val="00F13087"/>
    <w:rsid w:val="00F15EEB"/>
    <w:rsid w:val="00F17001"/>
    <w:rsid w:val="00F21D33"/>
    <w:rsid w:val="00F2461A"/>
    <w:rsid w:val="00F33889"/>
    <w:rsid w:val="00F34F3D"/>
    <w:rsid w:val="00F36DD4"/>
    <w:rsid w:val="00F37765"/>
    <w:rsid w:val="00F37BF7"/>
    <w:rsid w:val="00F419A5"/>
    <w:rsid w:val="00F43E9F"/>
    <w:rsid w:val="00F454D3"/>
    <w:rsid w:val="00F55521"/>
    <w:rsid w:val="00F5654B"/>
    <w:rsid w:val="00F7318F"/>
    <w:rsid w:val="00F749E1"/>
    <w:rsid w:val="00F814A1"/>
    <w:rsid w:val="00FA3ED5"/>
    <w:rsid w:val="00FA7147"/>
    <w:rsid w:val="00FB012E"/>
    <w:rsid w:val="00FB21AC"/>
    <w:rsid w:val="00FB6DE8"/>
    <w:rsid w:val="00FC07B3"/>
    <w:rsid w:val="00FC439E"/>
    <w:rsid w:val="00FC7F12"/>
    <w:rsid w:val="00FD2A1E"/>
    <w:rsid w:val="00FD56B5"/>
    <w:rsid w:val="00FD6D72"/>
    <w:rsid w:val="00FD7124"/>
    <w:rsid w:val="00FF3781"/>
    <w:rsid w:val="00FF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12C9"/>
  <w15:docId w15:val="{7E49B475-7837-4517-BABF-6E4D5539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2F2A"/>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AA2F2A"/>
    <w:rPr>
      <w:rFonts w:ascii="Arial" w:hAnsi="Arial" w:cs="Arial"/>
      <w:noProof/>
      <w:sz w:val="24"/>
      <w:lang w:val="en-US"/>
    </w:rPr>
  </w:style>
  <w:style w:type="paragraph" w:customStyle="1" w:styleId="EndNoteBibliography">
    <w:name w:val="EndNote Bibliography"/>
    <w:basedOn w:val="Normal"/>
    <w:link w:val="EndNoteBibliographyChar"/>
    <w:rsid w:val="00AA2F2A"/>
    <w:pPr>
      <w:spacing w:line="240" w:lineRule="auto"/>
      <w:jc w:val="both"/>
    </w:pPr>
    <w:rPr>
      <w:rFonts w:ascii="Arial" w:hAnsi="Arial" w:cs="Arial"/>
      <w:noProof/>
      <w:sz w:val="24"/>
    </w:rPr>
  </w:style>
  <w:style w:type="character" w:customStyle="1" w:styleId="EndNoteBibliographyChar">
    <w:name w:val="EndNote Bibliography Char"/>
    <w:basedOn w:val="DefaultParagraphFont"/>
    <w:link w:val="EndNoteBibliography"/>
    <w:rsid w:val="00AA2F2A"/>
    <w:rPr>
      <w:rFonts w:ascii="Arial" w:hAnsi="Arial" w:cs="Arial"/>
      <w:noProof/>
      <w:sz w:val="24"/>
      <w:lang w:val="en-US"/>
    </w:rPr>
  </w:style>
  <w:style w:type="character" w:styleId="Hyperlink">
    <w:name w:val="Hyperlink"/>
    <w:basedOn w:val="DefaultParagraphFont"/>
    <w:uiPriority w:val="99"/>
    <w:unhideWhenUsed/>
    <w:rsid w:val="00854343"/>
    <w:rPr>
      <w:color w:val="0563C1" w:themeColor="hyperlink"/>
      <w:u w:val="single"/>
    </w:rPr>
  </w:style>
  <w:style w:type="paragraph" w:styleId="ListParagraph">
    <w:name w:val="List Paragraph"/>
    <w:basedOn w:val="Normal"/>
    <w:uiPriority w:val="34"/>
    <w:qFormat/>
    <w:rsid w:val="00D77C5B"/>
    <w:pPr>
      <w:ind w:left="720"/>
      <w:contextualSpacing/>
    </w:pPr>
  </w:style>
  <w:style w:type="paragraph" w:styleId="Header">
    <w:name w:val="header"/>
    <w:basedOn w:val="Normal"/>
    <w:link w:val="HeaderChar"/>
    <w:uiPriority w:val="99"/>
    <w:unhideWhenUsed/>
    <w:rsid w:val="00D67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FC3"/>
  </w:style>
  <w:style w:type="paragraph" w:styleId="Footer">
    <w:name w:val="footer"/>
    <w:basedOn w:val="Normal"/>
    <w:link w:val="FooterChar"/>
    <w:uiPriority w:val="99"/>
    <w:unhideWhenUsed/>
    <w:rsid w:val="00D67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C3"/>
  </w:style>
  <w:style w:type="table" w:styleId="TableGrid">
    <w:name w:val="Table Grid"/>
    <w:basedOn w:val="TableNormal"/>
    <w:uiPriority w:val="39"/>
    <w:rsid w:val="0063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74"/>
    <w:rPr>
      <w:rFonts w:ascii="Segoe UI" w:hAnsi="Segoe UI" w:cs="Segoe UI"/>
      <w:sz w:val="18"/>
      <w:szCs w:val="18"/>
      <w:lang w:val="en-US"/>
    </w:rPr>
  </w:style>
  <w:style w:type="character" w:styleId="CommentReference">
    <w:name w:val="annotation reference"/>
    <w:basedOn w:val="DefaultParagraphFont"/>
    <w:uiPriority w:val="99"/>
    <w:semiHidden/>
    <w:unhideWhenUsed/>
    <w:rsid w:val="00E57973"/>
    <w:rPr>
      <w:sz w:val="16"/>
      <w:szCs w:val="16"/>
    </w:rPr>
  </w:style>
  <w:style w:type="paragraph" w:styleId="CommentText">
    <w:name w:val="annotation text"/>
    <w:basedOn w:val="Normal"/>
    <w:link w:val="CommentTextChar"/>
    <w:uiPriority w:val="99"/>
    <w:semiHidden/>
    <w:unhideWhenUsed/>
    <w:rsid w:val="00E57973"/>
    <w:pPr>
      <w:spacing w:line="240" w:lineRule="auto"/>
    </w:pPr>
    <w:rPr>
      <w:sz w:val="20"/>
      <w:szCs w:val="20"/>
    </w:rPr>
  </w:style>
  <w:style w:type="character" w:customStyle="1" w:styleId="CommentTextChar">
    <w:name w:val="Comment Text Char"/>
    <w:basedOn w:val="DefaultParagraphFont"/>
    <w:link w:val="CommentText"/>
    <w:uiPriority w:val="99"/>
    <w:semiHidden/>
    <w:rsid w:val="00E57973"/>
    <w:rPr>
      <w:sz w:val="20"/>
      <w:szCs w:val="20"/>
      <w:lang w:val="en-US"/>
    </w:rPr>
  </w:style>
  <w:style w:type="paragraph" w:styleId="CommentSubject">
    <w:name w:val="annotation subject"/>
    <w:basedOn w:val="CommentText"/>
    <w:next w:val="CommentText"/>
    <w:link w:val="CommentSubjectChar"/>
    <w:uiPriority w:val="99"/>
    <w:semiHidden/>
    <w:unhideWhenUsed/>
    <w:rsid w:val="00E57973"/>
    <w:rPr>
      <w:b/>
      <w:bCs/>
    </w:rPr>
  </w:style>
  <w:style w:type="character" w:customStyle="1" w:styleId="CommentSubjectChar">
    <w:name w:val="Comment Subject Char"/>
    <w:basedOn w:val="CommentTextChar"/>
    <w:link w:val="CommentSubject"/>
    <w:uiPriority w:val="99"/>
    <w:semiHidden/>
    <w:rsid w:val="00E5797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ipcs/poisons/intox/en/" TargetMode="Externa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hibition-excise.gujarat.gov.in/pne/CMS.aspx?content_id=152" TargetMode="External"/><Relationship Id="rId4" Type="http://schemas.openxmlformats.org/officeDocument/2006/relationships/settings" Target="settings.xml"/><Relationship Id="rId9" Type="http://schemas.openxmlformats.org/officeDocument/2006/relationships/hyperlink" Target="http://cibrc.ni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79FE2-A3BA-465B-A05F-EC2EA0FF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11230</Words>
  <Characters>64012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Jaseer</dc:creator>
  <cp:lastModifiedBy>Microsoft</cp:lastModifiedBy>
  <cp:revision>2</cp:revision>
  <dcterms:created xsi:type="dcterms:W3CDTF">2020-04-12T09:36:00Z</dcterms:created>
  <dcterms:modified xsi:type="dcterms:W3CDTF">2020-04-12T09:36:00Z</dcterms:modified>
</cp:coreProperties>
</file>